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A9" w:rsidRPr="007B70F0" w:rsidRDefault="001B1682" w:rsidP="00B276CD">
      <w:pPr>
        <w:spacing w:line="240" w:lineRule="auto"/>
        <w:rPr>
          <w:b/>
        </w:rPr>
      </w:pPr>
      <w:bookmarkStart w:id="0" w:name="_Ref70846105"/>
      <w:bookmarkEnd w:id="0"/>
      <w:r>
        <w:tab/>
      </w:r>
      <w:r>
        <w:tab/>
      </w:r>
      <w:r>
        <w:tab/>
      </w:r>
      <w:ins w:id="1" w:author="vtaverniti" w:date="2016-12-13T14:09:00Z">
        <w:r w:rsidR="007B70F0">
          <w:t xml:space="preserve"> </w:t>
        </w:r>
      </w:ins>
      <w:r>
        <w:tab/>
      </w:r>
      <w:r>
        <w:tab/>
      </w:r>
      <w:r>
        <w:tab/>
      </w:r>
      <w:r>
        <w:tab/>
      </w:r>
      <w:r>
        <w:tab/>
      </w:r>
      <w:r>
        <w:tab/>
      </w:r>
      <w:r w:rsidRPr="007B70F0">
        <w:rPr>
          <w:b/>
        </w:rPr>
        <w:t xml:space="preserve">Bozza </w:t>
      </w:r>
      <w:del w:id="2" w:author="vtaverniti" w:date="2016-12-13T14:09:00Z">
        <w:r w:rsidR="00B276CD">
          <w:rPr>
            <w:b/>
          </w:rPr>
          <w:delText>4</w:delText>
        </w:r>
        <w:r w:rsidR="00340EE7">
          <w:rPr>
            <w:b/>
          </w:rPr>
          <w:delText xml:space="preserve"> 9</w:delText>
        </w:r>
        <w:r w:rsidR="006645BE">
          <w:rPr>
            <w:b/>
          </w:rPr>
          <w:delText>.</w:delText>
        </w:r>
      </w:del>
      <w:ins w:id="3" w:author="vtaverniti" w:date="2016-12-13T14:09:00Z">
        <w:r w:rsidR="007B70F0" w:rsidRPr="007B70F0">
          <w:rPr>
            <w:b/>
          </w:rPr>
          <w:t>13/</w:t>
        </w:r>
      </w:ins>
      <w:r w:rsidR="007B70F0" w:rsidRPr="007B70F0">
        <w:rPr>
          <w:b/>
        </w:rPr>
        <w:t>12</w:t>
      </w:r>
      <w:del w:id="4" w:author="vtaverniti" w:date="2016-12-13T14:09:00Z">
        <w:r w:rsidR="006645BE">
          <w:rPr>
            <w:b/>
          </w:rPr>
          <w:delText>.16</w:delText>
        </w:r>
      </w:del>
      <w:ins w:id="5" w:author="vtaverniti" w:date="2016-12-13T14:09:00Z">
        <w:r w:rsidR="007B70F0" w:rsidRPr="007B70F0">
          <w:rPr>
            <w:b/>
          </w:rPr>
          <w:t>/2016</w:t>
        </w:r>
      </w:ins>
    </w:p>
    <w:p w:rsidR="00DF4B89" w:rsidRPr="007B70F0" w:rsidRDefault="00DF4B89">
      <w:pPr>
        <w:jc w:val="center"/>
      </w:pPr>
      <w:bookmarkStart w:id="6" w:name="_Ref71083002"/>
      <w:bookmarkStart w:id="7" w:name="_Ref70852602"/>
      <w:bookmarkEnd w:id="6"/>
      <w:bookmarkEnd w:id="7"/>
    </w:p>
    <w:p w:rsidR="00DF4B89" w:rsidRPr="007B70F0" w:rsidRDefault="00DF4B89">
      <w:pPr>
        <w:jc w:val="center"/>
      </w:pPr>
    </w:p>
    <w:p w:rsidR="00DF4B89" w:rsidRPr="007B70F0" w:rsidRDefault="00F678D0">
      <w:pPr>
        <w:spacing w:after="240"/>
        <w:jc w:val="center"/>
      </w:pPr>
      <w:r>
        <w:pict>
          <v:rect id="_x0000_i1025" style="width:0;height:1.5pt" o:hralign="center" o:hrstd="t" o:hr="t" fillcolor="#9d9da1" stroked="f"/>
        </w:pict>
      </w:r>
    </w:p>
    <w:p w:rsidR="00B80B96" w:rsidRPr="007B70F0" w:rsidRDefault="00B80B96" w:rsidP="006645BE">
      <w:pPr>
        <w:jc w:val="center"/>
        <w:rPr>
          <w:b/>
          <w:bCs/>
        </w:rPr>
      </w:pPr>
      <w:r w:rsidRPr="007B70F0">
        <w:rPr>
          <w:b/>
          <w:bCs/>
        </w:rPr>
        <w:t xml:space="preserve">CONTRATTO DI </w:t>
      </w:r>
      <w:r w:rsidR="000D48DE" w:rsidRPr="007B70F0">
        <w:rPr>
          <w:b/>
          <w:bCs/>
        </w:rPr>
        <w:t>ACQUISIZIONE</w:t>
      </w:r>
      <w:r w:rsidR="006645BE" w:rsidRPr="007B70F0">
        <w:rPr>
          <w:b/>
          <w:bCs/>
        </w:rPr>
        <w:t xml:space="preserve"> DI QUOTE SOCIALI</w:t>
      </w:r>
    </w:p>
    <w:p w:rsidR="00DF4B89" w:rsidRPr="007B70F0" w:rsidRDefault="00F678D0">
      <w:pPr>
        <w:spacing w:before="480"/>
        <w:jc w:val="center"/>
      </w:pPr>
      <w:r>
        <w:pict>
          <v:rect id="_x0000_i1026" style="width:0;height:1.5pt" o:hralign="center" o:hrstd="t" o:hr="t" fillcolor="#9d9da1" stroked="f"/>
        </w:pict>
      </w:r>
    </w:p>
    <w:p w:rsidR="00DF4B89" w:rsidRPr="007B70F0" w:rsidRDefault="00DF4B89">
      <w:pPr>
        <w:jc w:val="center"/>
      </w:pPr>
    </w:p>
    <w:p w:rsidR="00DF4B89" w:rsidRPr="007B70F0" w:rsidRDefault="00DF4B89">
      <w:pPr>
        <w:jc w:val="center"/>
      </w:pPr>
    </w:p>
    <w:p w:rsidR="00DF4B89" w:rsidRPr="007B70F0" w:rsidRDefault="00DF4B89">
      <w:pPr>
        <w:jc w:val="center"/>
      </w:pPr>
      <w:r w:rsidRPr="007B70F0">
        <w:t>tra</w:t>
      </w:r>
    </w:p>
    <w:p w:rsidR="00DF4B89" w:rsidRPr="007B70F0" w:rsidRDefault="00DF4B89">
      <w:pPr>
        <w:jc w:val="center"/>
      </w:pPr>
    </w:p>
    <w:p w:rsidR="00B80B96" w:rsidRPr="007B70F0" w:rsidRDefault="006645BE" w:rsidP="006645BE">
      <w:pPr>
        <w:jc w:val="center"/>
        <w:rPr>
          <w:b/>
          <w:bCs/>
          <w:smallCaps/>
        </w:rPr>
      </w:pPr>
      <w:r w:rsidRPr="007B70F0">
        <w:rPr>
          <w:b/>
          <w:bCs/>
          <w:smallCaps/>
        </w:rPr>
        <w:t>Carrara Holding s</w:t>
      </w:r>
      <w:r w:rsidR="00B80B96" w:rsidRPr="007B70F0">
        <w:rPr>
          <w:b/>
          <w:bCs/>
          <w:smallCaps/>
        </w:rPr>
        <w:t>.</w:t>
      </w:r>
      <w:r w:rsidRPr="007B70F0">
        <w:rPr>
          <w:b/>
          <w:bCs/>
          <w:smallCaps/>
        </w:rPr>
        <w:t>r</w:t>
      </w:r>
      <w:r w:rsidR="00B80B96" w:rsidRPr="007B70F0">
        <w:rPr>
          <w:b/>
          <w:bCs/>
          <w:smallCaps/>
        </w:rPr>
        <w:t>.</w:t>
      </w:r>
      <w:r w:rsidRPr="007B70F0">
        <w:rPr>
          <w:b/>
          <w:bCs/>
          <w:smallCaps/>
        </w:rPr>
        <w:t>l</w:t>
      </w:r>
      <w:r w:rsidR="00B80B96" w:rsidRPr="007B70F0">
        <w:rPr>
          <w:b/>
          <w:bCs/>
          <w:smallCaps/>
        </w:rPr>
        <w:t>.</w:t>
      </w:r>
    </w:p>
    <w:p w:rsidR="00B80B96" w:rsidRPr="007B70F0" w:rsidRDefault="00B80B96" w:rsidP="00B80B96">
      <w:pPr>
        <w:jc w:val="center"/>
      </w:pPr>
    </w:p>
    <w:p w:rsidR="00B80B96" w:rsidRPr="007B70F0" w:rsidRDefault="00B80B96" w:rsidP="00B80B96">
      <w:pPr>
        <w:jc w:val="center"/>
      </w:pPr>
      <w:r w:rsidRPr="007B70F0">
        <w:t>e</w:t>
      </w:r>
    </w:p>
    <w:p w:rsidR="00B80B96" w:rsidRPr="007B70F0" w:rsidRDefault="00B80B96" w:rsidP="00B80B96">
      <w:pPr>
        <w:jc w:val="center"/>
      </w:pPr>
    </w:p>
    <w:p w:rsidR="00B80B96" w:rsidRPr="007B70F0" w:rsidRDefault="006645BE" w:rsidP="006645BE">
      <w:pPr>
        <w:jc w:val="center"/>
      </w:pPr>
      <w:r w:rsidRPr="007B70F0">
        <w:rPr>
          <w:b/>
          <w:bCs/>
          <w:smallCaps/>
        </w:rPr>
        <w:t>Magico Pisa s.r.l.</w:t>
      </w:r>
    </w:p>
    <w:p w:rsidR="00DF4B89" w:rsidRPr="007B70F0" w:rsidRDefault="00DF4B89">
      <w:pPr>
        <w:jc w:val="center"/>
      </w:pPr>
    </w:p>
    <w:p w:rsidR="00DF4B89" w:rsidRPr="007B70F0" w:rsidRDefault="00DF4B89">
      <w:pPr>
        <w:jc w:val="center"/>
      </w:pPr>
    </w:p>
    <w:p w:rsidR="00DF4B89" w:rsidRPr="007B70F0" w:rsidRDefault="00DF4B89">
      <w:pPr>
        <w:jc w:val="center"/>
      </w:pPr>
    </w:p>
    <w:p w:rsidR="00B80B96" w:rsidRPr="007B70F0" w:rsidRDefault="00B80B96" w:rsidP="00B80B96">
      <w:pPr>
        <w:jc w:val="center"/>
      </w:pPr>
    </w:p>
    <w:p w:rsidR="00B80B96" w:rsidRPr="007B70F0" w:rsidRDefault="00B80B96" w:rsidP="00B80B96">
      <w:pPr>
        <w:jc w:val="center"/>
      </w:pPr>
    </w:p>
    <w:p w:rsidR="00DF4B89" w:rsidRPr="007B70F0" w:rsidRDefault="00AD12A4" w:rsidP="000D48DE">
      <w:pPr>
        <w:spacing w:line="240" w:lineRule="auto"/>
        <w:jc w:val="center"/>
      </w:pPr>
      <w:r w:rsidRPr="007B70F0">
        <w:t>r</w:t>
      </w:r>
      <w:r w:rsidR="00B80B96" w:rsidRPr="007B70F0">
        <w:t>elativo all</w:t>
      </w:r>
      <w:r w:rsidR="006645BE" w:rsidRPr="007B70F0">
        <w:t>’acquisizione del</w:t>
      </w:r>
      <w:r w:rsidR="000D48DE" w:rsidRPr="007B70F0">
        <w:t xml:space="preserve"> 100% del capitale sociale dell’A.C. Pisa 1909 </w:t>
      </w:r>
      <w:proofErr w:type="spellStart"/>
      <w:r w:rsidR="00EC6156" w:rsidRPr="007B70F0">
        <w:t>s.</w:t>
      </w:r>
      <w:r w:rsidR="007B70F0" w:rsidRPr="007B70F0">
        <w:t>s.</w:t>
      </w:r>
      <w:del w:id="8" w:author="vtaverniti" w:date="2016-12-13T14:09:00Z">
        <w:r w:rsidR="00EC6156">
          <w:delText>p.a</w:delText>
        </w:r>
      </w:del>
      <w:ins w:id="9" w:author="vtaverniti" w:date="2016-12-13T14:09:00Z">
        <w:r w:rsidR="007B70F0" w:rsidRPr="007B70F0">
          <w:t>r.l</w:t>
        </w:r>
      </w:ins>
      <w:r w:rsidR="007B70F0" w:rsidRPr="007B70F0">
        <w:t>.</w:t>
      </w:r>
      <w:proofErr w:type="spellEnd"/>
      <w:r w:rsidR="00EC6156" w:rsidRPr="007B70F0">
        <w:t xml:space="preserve"> </w:t>
      </w:r>
    </w:p>
    <w:p w:rsidR="00DF4B89" w:rsidRPr="007B70F0" w:rsidRDefault="00DF4B89">
      <w:pPr>
        <w:jc w:val="center"/>
      </w:pPr>
    </w:p>
    <w:p w:rsidR="00DF4B89" w:rsidRPr="007B70F0" w:rsidRDefault="00DF4B89">
      <w:pPr>
        <w:jc w:val="center"/>
      </w:pPr>
    </w:p>
    <w:p w:rsidR="00DF4B89" w:rsidRPr="007B70F0" w:rsidRDefault="00DF4B89">
      <w:pPr>
        <w:sectPr w:rsidR="00DF4B89" w:rsidRPr="007B70F0">
          <w:headerReference w:type="default" r:id="rId7"/>
          <w:footerReference w:type="even" r:id="rId8"/>
          <w:footerReference w:type="default" r:id="rId9"/>
          <w:headerReference w:type="first" r:id="rId10"/>
          <w:footerReference w:type="first" r:id="rId11"/>
          <w:pgSz w:w="11907" w:h="16840" w:code="9"/>
          <w:pgMar w:top="1701" w:right="1701" w:bottom="1701" w:left="1701" w:header="720" w:footer="720" w:gutter="0"/>
          <w:cols w:space="720"/>
        </w:sectPr>
      </w:pPr>
    </w:p>
    <w:p w:rsidR="00DF4B89" w:rsidRPr="007B70F0" w:rsidRDefault="00DF4B89">
      <w:pPr>
        <w:sectPr w:rsidR="00DF4B89" w:rsidRPr="007B70F0">
          <w:footerReference w:type="default" r:id="rId12"/>
          <w:pgSz w:w="11907" w:h="16840" w:code="9"/>
          <w:pgMar w:top="1701" w:right="1701" w:bottom="1701" w:left="1701" w:header="720" w:footer="720" w:gutter="0"/>
          <w:pgNumType w:fmt="upperRoman" w:start="1"/>
          <w:cols w:space="720"/>
        </w:sectPr>
      </w:pPr>
    </w:p>
    <w:p w:rsidR="00B80B96" w:rsidRPr="007B70F0" w:rsidRDefault="00B80B96" w:rsidP="006645BE">
      <w:pPr>
        <w:jc w:val="center"/>
        <w:rPr>
          <w:b/>
          <w:bCs/>
          <w:smallCaps/>
        </w:rPr>
      </w:pPr>
      <w:r w:rsidRPr="007B70F0">
        <w:rPr>
          <w:b/>
          <w:bCs/>
          <w:smallCaps/>
        </w:rPr>
        <w:t xml:space="preserve">Contratto di </w:t>
      </w:r>
      <w:r w:rsidR="006645BE" w:rsidRPr="007B70F0">
        <w:rPr>
          <w:b/>
          <w:bCs/>
          <w:smallCaps/>
        </w:rPr>
        <w:t>Acquisizione di Quote Sociali</w:t>
      </w:r>
    </w:p>
    <w:p w:rsidR="00B80B96" w:rsidRPr="007B70F0" w:rsidRDefault="00B80B96" w:rsidP="00425D52">
      <w:pPr>
        <w:jc w:val="center"/>
      </w:pPr>
      <w:r w:rsidRPr="007B70F0">
        <w:rPr>
          <w:b/>
          <w:bCs/>
          <w:smallCaps/>
        </w:rPr>
        <w:t>tra</w:t>
      </w:r>
    </w:p>
    <w:p w:rsidR="00B80B96" w:rsidRPr="007B70F0" w:rsidRDefault="006645BE" w:rsidP="00D12AAC">
      <w:r w:rsidRPr="007B70F0">
        <w:rPr>
          <w:b/>
          <w:smallCaps/>
          <w:u w:val="single"/>
        </w:rPr>
        <w:t>Carrara Holding</w:t>
      </w:r>
      <w:r w:rsidR="00B80B96" w:rsidRPr="007B70F0">
        <w:rPr>
          <w:b/>
          <w:smallCaps/>
          <w:u w:val="single"/>
        </w:rPr>
        <w:t xml:space="preserve"> </w:t>
      </w:r>
      <w:r w:rsidRPr="007B70F0">
        <w:rPr>
          <w:b/>
          <w:smallCaps/>
          <w:u w:val="single"/>
        </w:rPr>
        <w:t>s.r.l</w:t>
      </w:r>
      <w:r w:rsidR="005F3AE9" w:rsidRPr="007B70F0">
        <w:rPr>
          <w:b/>
          <w:smallCaps/>
          <w:u w:val="single"/>
        </w:rPr>
        <w:t>.</w:t>
      </w:r>
      <w:r w:rsidR="00192113" w:rsidRPr="007B70F0">
        <w:t xml:space="preserve">, con sede in </w:t>
      </w:r>
      <w:r w:rsidR="00D12AAC" w:rsidRPr="007B70F0">
        <w:t>Roma</w:t>
      </w:r>
      <w:r w:rsidR="00192113" w:rsidRPr="007B70F0">
        <w:t xml:space="preserve">, via </w:t>
      </w:r>
      <w:r w:rsidR="00D12AAC" w:rsidRPr="007B70F0">
        <w:t>Archimede 112</w:t>
      </w:r>
      <w:r w:rsidR="00192113" w:rsidRPr="007B70F0">
        <w:t xml:space="preserve">, C.F. e Partita IVA </w:t>
      </w:r>
      <w:r w:rsidR="00D12AAC" w:rsidRPr="007B70F0">
        <w:t>03474191206</w:t>
      </w:r>
      <w:r w:rsidR="00192113" w:rsidRPr="007B70F0">
        <w:t xml:space="preserve"> e Iscrizione al Registro delle Imprese di </w:t>
      </w:r>
      <w:r w:rsidR="00D12AAC" w:rsidRPr="007B70F0">
        <w:t>Roma</w:t>
      </w:r>
      <w:r w:rsidR="00F551F7" w:rsidRPr="007B70F0">
        <w:t xml:space="preserve">, n. [●], in persona </w:t>
      </w:r>
      <w:del w:id="21" w:author="vtaverniti" w:date="2016-12-13T14:09:00Z">
        <w:r w:rsidR="00192113">
          <w:delText>dei membri del Consiglio di Amministrazione</w:delText>
        </w:r>
      </w:del>
      <w:ins w:id="22" w:author="vtaverniti" w:date="2016-12-13T14:09:00Z">
        <w:r w:rsidR="00F551F7" w:rsidRPr="007B70F0">
          <w:t>degli amministratori,</w:t>
        </w:r>
      </w:ins>
      <w:r w:rsidR="00F551F7" w:rsidRPr="007B70F0">
        <w:t xml:space="preserve"> </w:t>
      </w:r>
      <w:r w:rsidR="00192113" w:rsidRPr="007B70F0">
        <w:t xml:space="preserve">sigg. Lorenzo Petroni e </w:t>
      </w:r>
      <w:r w:rsidR="00F6352D" w:rsidRPr="007B70F0">
        <w:t>Vincenzo</w:t>
      </w:r>
      <w:r w:rsidR="00192113" w:rsidRPr="007B70F0">
        <w:t xml:space="preserve"> Taverniti, </w:t>
      </w:r>
      <w:r w:rsidR="00192113" w:rsidRPr="007B70F0">
        <w:rPr>
          <w:sz w:val="22"/>
          <w:szCs w:val="22"/>
        </w:rPr>
        <w:t xml:space="preserve">muniti degli occorrenti poteri come risultante dalla visura del Registro Imprese aggiornata al </w:t>
      </w:r>
      <w:r w:rsidR="00192113" w:rsidRPr="007B70F0">
        <w:t>[●]</w:t>
      </w:r>
      <w:r w:rsidR="00192113" w:rsidRPr="007B70F0">
        <w:rPr>
          <w:sz w:val="22"/>
          <w:szCs w:val="22"/>
        </w:rPr>
        <w:t xml:space="preserve"> , qui acclusa in copia come </w:t>
      </w:r>
      <w:r w:rsidR="00192113" w:rsidRPr="007B70F0">
        <w:rPr>
          <w:sz w:val="22"/>
          <w:u w:val="single"/>
          <w:rPrChange w:id="23" w:author="vtaverniti" w:date="2016-12-13T14:09:00Z">
            <w:rPr>
              <w:sz w:val="22"/>
              <w:highlight w:val="cyan"/>
              <w:u w:val="single"/>
            </w:rPr>
          </w:rPrChange>
        </w:rPr>
        <w:t>Allegato 0.1</w:t>
      </w:r>
      <w:r w:rsidR="00192113" w:rsidRPr="007B70F0">
        <w:rPr>
          <w:sz w:val="22"/>
          <w:szCs w:val="22"/>
        </w:rPr>
        <w:t xml:space="preserve"> </w:t>
      </w:r>
      <w:r w:rsidR="00B80B96" w:rsidRPr="007B70F0">
        <w:t>(il “</w:t>
      </w:r>
      <w:r w:rsidR="00B80B96" w:rsidRPr="007B70F0">
        <w:rPr>
          <w:b/>
        </w:rPr>
        <w:t>Venditore</w:t>
      </w:r>
      <w:r w:rsidR="00B80B96" w:rsidRPr="007B70F0">
        <w:t>”)</w:t>
      </w:r>
      <w:r w:rsidR="001813D8" w:rsidRPr="007B70F0">
        <w:t xml:space="preserve"> </w:t>
      </w:r>
    </w:p>
    <w:p w:rsidR="00B80B96" w:rsidRPr="007B70F0" w:rsidRDefault="00B80B96" w:rsidP="00425D52">
      <w:pPr>
        <w:jc w:val="center"/>
      </w:pPr>
      <w:r w:rsidRPr="007B70F0">
        <w:t>e</w:t>
      </w:r>
    </w:p>
    <w:p w:rsidR="00B80B96" w:rsidRPr="007B70F0" w:rsidRDefault="00192113" w:rsidP="002545A6">
      <w:r w:rsidRPr="007B70F0">
        <w:rPr>
          <w:b/>
          <w:smallCaps/>
          <w:u w:val="single"/>
        </w:rPr>
        <w:t>Magico Pisa s.r.l.</w:t>
      </w:r>
      <w:r w:rsidRPr="007B70F0">
        <w:t xml:space="preserve">, </w:t>
      </w:r>
      <w:r w:rsidR="00B80B96" w:rsidRPr="007B70F0">
        <w:t xml:space="preserve">con sede in </w:t>
      </w:r>
      <w:r w:rsidRPr="007B70F0">
        <w:t>Milano</w:t>
      </w:r>
      <w:r w:rsidR="00B80B96" w:rsidRPr="007B70F0">
        <w:t xml:space="preserve">, via </w:t>
      </w:r>
      <w:r w:rsidR="00EC6156" w:rsidRPr="007B70F0">
        <w:t>A. Massena 18</w:t>
      </w:r>
      <w:r w:rsidR="00B80B96" w:rsidRPr="007B70F0">
        <w:t xml:space="preserve">, </w:t>
      </w:r>
      <w:r w:rsidR="00EC6156" w:rsidRPr="007B70F0">
        <w:t xml:space="preserve">capitale sociale di </w:t>
      </w:r>
      <w:r w:rsidR="002545A6" w:rsidRPr="007B70F0">
        <w:t>30.000 Euro</w:t>
      </w:r>
      <w:r w:rsidR="00EC6156" w:rsidRPr="007B70F0">
        <w:t xml:space="preserve">, </w:t>
      </w:r>
      <w:r w:rsidR="00B80B96" w:rsidRPr="007B70F0">
        <w:t xml:space="preserve">C.F. e Partita IVA </w:t>
      </w:r>
      <w:r w:rsidR="002545A6" w:rsidRPr="007B70F0">
        <w:rPr>
          <w:rFonts w:eastAsia="Arial Unicode MS"/>
        </w:rPr>
        <w:t>08912860965</w:t>
      </w:r>
      <w:r w:rsidR="00B80B96" w:rsidRPr="007B70F0">
        <w:t xml:space="preserve"> e Iscrizione al Registro delle Imprese di </w:t>
      </w:r>
      <w:r w:rsidR="00EC6156" w:rsidRPr="007B70F0">
        <w:t>Milano</w:t>
      </w:r>
      <w:r w:rsidR="00B80B96" w:rsidRPr="007B70F0">
        <w:t xml:space="preserve">, n. </w:t>
      </w:r>
      <w:r w:rsidR="00085136" w:rsidRPr="007B70F0">
        <w:t>08912860965</w:t>
      </w:r>
      <w:r w:rsidR="00B80B96" w:rsidRPr="007B70F0">
        <w:t xml:space="preserve">, in persona </w:t>
      </w:r>
      <w:r w:rsidR="00085136" w:rsidRPr="007B70F0">
        <w:t>del membro del Consiglio di Amministrazione</w:t>
      </w:r>
      <w:r w:rsidR="00B80B96" w:rsidRPr="007B70F0">
        <w:t xml:space="preserve"> dott. [●]</w:t>
      </w:r>
      <w:r w:rsidR="00B22180" w:rsidRPr="007B70F0">
        <w:t xml:space="preserve">, </w:t>
      </w:r>
      <w:r w:rsidR="00B22180" w:rsidRPr="007B70F0">
        <w:rPr>
          <w:sz w:val="22"/>
          <w:szCs w:val="22"/>
        </w:rPr>
        <w:t>munito degli occorrenti poteri come risultante da</w:t>
      </w:r>
      <w:r w:rsidR="002545A6" w:rsidRPr="007B70F0">
        <w:rPr>
          <w:sz w:val="22"/>
          <w:szCs w:val="22"/>
        </w:rPr>
        <w:t>lla delibera del Consiglio d’Amministrazione</w:t>
      </w:r>
      <w:r w:rsidR="00B22180" w:rsidRPr="007B70F0">
        <w:rPr>
          <w:sz w:val="22"/>
          <w:szCs w:val="22"/>
        </w:rPr>
        <w:t xml:space="preserve"> del [</w:t>
      </w:r>
      <w:r w:rsidR="00B22180" w:rsidRPr="007B70F0">
        <w:rPr>
          <w:sz w:val="22"/>
          <w:szCs w:val="22"/>
        </w:rPr>
        <w:sym w:font="Symbol" w:char="F0B7"/>
      </w:r>
      <w:r w:rsidR="00B22180" w:rsidRPr="007B70F0">
        <w:rPr>
          <w:sz w:val="22"/>
          <w:szCs w:val="22"/>
        </w:rPr>
        <w:t>], qui acclus</w:t>
      </w:r>
      <w:r w:rsidR="002545A6" w:rsidRPr="007B70F0">
        <w:rPr>
          <w:sz w:val="22"/>
          <w:szCs w:val="22"/>
        </w:rPr>
        <w:t>a</w:t>
      </w:r>
      <w:r w:rsidR="00B22180" w:rsidRPr="007B70F0">
        <w:rPr>
          <w:sz w:val="22"/>
          <w:szCs w:val="22"/>
        </w:rPr>
        <w:t xml:space="preserve"> in copia come </w:t>
      </w:r>
      <w:r w:rsidR="00B22180" w:rsidRPr="007B70F0">
        <w:rPr>
          <w:sz w:val="22"/>
          <w:u w:val="single"/>
          <w:rPrChange w:id="24" w:author="vtaverniti" w:date="2016-12-13T14:09:00Z">
            <w:rPr>
              <w:sz w:val="22"/>
              <w:highlight w:val="cyan"/>
              <w:u w:val="single"/>
            </w:rPr>
          </w:rPrChange>
        </w:rPr>
        <w:t>Allegato 0.</w:t>
      </w:r>
      <w:r w:rsidR="00085136" w:rsidRPr="007B70F0">
        <w:rPr>
          <w:sz w:val="22"/>
          <w:u w:val="single"/>
          <w:rPrChange w:id="25" w:author="vtaverniti" w:date="2016-12-13T14:09:00Z">
            <w:rPr>
              <w:sz w:val="22"/>
              <w:highlight w:val="cyan"/>
              <w:u w:val="single"/>
            </w:rPr>
          </w:rPrChange>
        </w:rPr>
        <w:t>2</w:t>
      </w:r>
      <w:r w:rsidR="00B22180" w:rsidRPr="007B70F0">
        <w:rPr>
          <w:sz w:val="22"/>
          <w:szCs w:val="22"/>
        </w:rPr>
        <w:t xml:space="preserve"> </w:t>
      </w:r>
      <w:r w:rsidR="00B80B96" w:rsidRPr="007B70F0">
        <w:t>(l’“</w:t>
      </w:r>
      <w:r w:rsidR="00B80B96" w:rsidRPr="007B70F0">
        <w:rPr>
          <w:b/>
        </w:rPr>
        <w:t>Acquirente</w:t>
      </w:r>
      <w:r w:rsidR="00B80B96" w:rsidRPr="007B70F0">
        <w:t>”);</w:t>
      </w:r>
    </w:p>
    <w:p w:rsidR="00B80B96" w:rsidRPr="007B70F0" w:rsidRDefault="00B80B96" w:rsidP="00425D52">
      <w:r w:rsidRPr="007B70F0">
        <w:t>(il Venditore e l’Acquirente collettivamente definiti anche come le “</w:t>
      </w:r>
      <w:r w:rsidRPr="007B70F0">
        <w:rPr>
          <w:b/>
        </w:rPr>
        <w:t>Parti</w:t>
      </w:r>
      <w:r w:rsidRPr="007B70F0">
        <w:t>” e singolarmente come una “</w:t>
      </w:r>
      <w:r w:rsidRPr="007B70F0">
        <w:rPr>
          <w:b/>
        </w:rPr>
        <w:t>Parte</w:t>
      </w:r>
      <w:r w:rsidRPr="007B70F0">
        <w:t>”).</w:t>
      </w:r>
    </w:p>
    <w:p w:rsidR="00B80B96" w:rsidRPr="007B70F0" w:rsidRDefault="00701EF8" w:rsidP="00425D52">
      <w:pPr>
        <w:jc w:val="center"/>
        <w:rPr>
          <w:b/>
        </w:rPr>
      </w:pPr>
      <w:r w:rsidRPr="007B70F0">
        <w:rPr>
          <w:b/>
        </w:rPr>
        <w:t>Premesso che:</w:t>
      </w:r>
    </w:p>
    <w:p w:rsidR="00085136" w:rsidRPr="007B70F0" w:rsidRDefault="00085136" w:rsidP="00517419">
      <w:pPr>
        <w:widowControl/>
        <w:numPr>
          <w:ilvl w:val="0"/>
          <w:numId w:val="4"/>
        </w:numPr>
        <w:tabs>
          <w:tab w:val="num" w:pos="567"/>
        </w:tabs>
        <w:autoSpaceDE w:val="0"/>
        <w:autoSpaceDN w:val="0"/>
        <w:adjustRightInd w:val="0"/>
        <w:ind w:left="567" w:hanging="567"/>
      </w:pPr>
      <w:bookmarkStart w:id="26" w:name="_Ref417058225"/>
      <w:r w:rsidRPr="007B70F0">
        <w:t>In data 23 ottobre 2016 la Lega Nazionale Professionisti B</w:t>
      </w:r>
      <w:ins w:id="27" w:author="vtaverniti" w:date="2016-12-13T14:09:00Z">
        <w:r w:rsidR="0031597A" w:rsidRPr="007B70F0">
          <w:t xml:space="preserve">, su incarico del 12 ottobre 2016 della Carrara Holding </w:t>
        </w:r>
        <w:proofErr w:type="spellStart"/>
        <w:r w:rsidR="0031597A" w:rsidRPr="007B70F0">
          <w:t>s.r.l</w:t>
        </w:r>
        <w:proofErr w:type="spellEnd"/>
        <w:r w:rsidR="00B27C49" w:rsidRPr="007B70F0">
          <w:t xml:space="preserve"> </w:t>
        </w:r>
        <w:r w:rsidR="00AD7A9A" w:rsidRPr="007B70F0">
          <w:t>(allegato n..)</w:t>
        </w:r>
        <w:r w:rsidR="00B27C49" w:rsidRPr="007B70F0">
          <w:t>,</w:t>
        </w:r>
      </w:ins>
      <w:r w:rsidRPr="007B70F0">
        <w:t xml:space="preserve"> ha indetto una procedura per la presentazione di un’offerta di acquisto</w:t>
      </w:r>
      <w:r w:rsidR="00517419" w:rsidRPr="007B70F0">
        <w:t>, accompagnata dalle relative garanzie finanziarie,</w:t>
      </w:r>
      <w:r w:rsidRPr="007B70F0">
        <w:t xml:space="preserve"> avente ad oggetto una quota di maggioranza o meno – anche in pool, in un’ottica di complementarietà di competenze, ruoli e funzioni – ovvero l’intero capitale sociale di A.C. Pisa</w:t>
      </w:r>
      <w:r w:rsidR="00B27C49" w:rsidRPr="007B70F0">
        <w:t xml:space="preserve"> 1909 </w:t>
      </w:r>
      <w:proofErr w:type="spellStart"/>
      <w:r w:rsidR="00B27C49" w:rsidRPr="007B70F0">
        <w:t>s.s.</w:t>
      </w:r>
      <w:del w:id="28" w:author="vtaverniti" w:date="2016-12-13T14:09:00Z">
        <w:r w:rsidR="00CB794A">
          <w:delText>p.a</w:delText>
        </w:r>
      </w:del>
      <w:ins w:id="29" w:author="vtaverniti" w:date="2016-12-13T14:09:00Z">
        <w:r w:rsidR="00B27C49" w:rsidRPr="007B70F0">
          <w:t>r.l</w:t>
        </w:r>
      </w:ins>
      <w:r w:rsidR="00CB794A" w:rsidRPr="007B70F0">
        <w:t>.</w:t>
      </w:r>
      <w:proofErr w:type="spellEnd"/>
      <w:r w:rsidRPr="007B70F0">
        <w:t xml:space="preserve">, </w:t>
      </w:r>
      <w:r w:rsidR="00CB794A" w:rsidRPr="007B70F0">
        <w:t>con sede leg</w:t>
      </w:r>
      <w:r w:rsidR="00B27C49" w:rsidRPr="007B70F0">
        <w:t xml:space="preserve">ale in Pisa, Via Umberto Forti </w:t>
      </w:r>
      <w:del w:id="30" w:author="vtaverniti" w:date="2016-12-13T14:09:00Z">
        <w:r w:rsidR="00CB794A">
          <w:delText>28</w:delText>
        </w:r>
      </w:del>
      <w:ins w:id="31" w:author="vtaverniti" w:date="2016-12-13T14:09:00Z">
        <w:r w:rsidR="00B27C49" w:rsidRPr="007B70F0">
          <w:t>1</w:t>
        </w:r>
        <w:r w:rsidR="00CB794A" w:rsidRPr="007B70F0">
          <w:t>8</w:t>
        </w:r>
      </w:ins>
      <w:r w:rsidR="00CB794A" w:rsidRPr="007B70F0">
        <w:t xml:space="preserve">, iscritta al Registro delle Imprese di Pisa, </w:t>
      </w:r>
      <w:r w:rsidRPr="007B70F0">
        <w:t>C.F. e P. IVA 01932490509 (la “</w:t>
      </w:r>
      <w:r w:rsidRPr="007B70F0">
        <w:rPr>
          <w:b/>
          <w:bCs/>
        </w:rPr>
        <w:t>Società</w:t>
      </w:r>
      <w:r w:rsidRPr="007B70F0">
        <w:t>” o il “</w:t>
      </w:r>
      <w:r w:rsidRPr="007B70F0">
        <w:rPr>
          <w:b/>
          <w:bCs/>
        </w:rPr>
        <w:t>Club</w:t>
      </w:r>
      <w:r w:rsidRPr="007B70F0">
        <w:t xml:space="preserve">”), </w:t>
      </w:r>
      <w:r w:rsidR="00517419" w:rsidRPr="007B70F0">
        <w:t>società avente ad oggetto la formazione, preparazione e gestione di squadre di calcio professionistico, nonchè ogni altra attività calcistica in genere</w:t>
      </w:r>
      <w:r w:rsidRPr="007B70F0">
        <w:t>.</w:t>
      </w:r>
    </w:p>
    <w:p w:rsidR="00B80B96" w:rsidRPr="007B70F0" w:rsidRDefault="00085136" w:rsidP="00517419">
      <w:pPr>
        <w:widowControl/>
        <w:numPr>
          <w:ilvl w:val="0"/>
          <w:numId w:val="4"/>
        </w:numPr>
        <w:tabs>
          <w:tab w:val="num" w:pos="567"/>
        </w:tabs>
        <w:autoSpaceDE w:val="0"/>
        <w:autoSpaceDN w:val="0"/>
        <w:adjustRightInd w:val="0"/>
        <w:ind w:left="567" w:hanging="567"/>
      </w:pPr>
      <w:r w:rsidRPr="007B70F0">
        <w:t>In data 23 ottobre 2016 una manifestazione di interesse non vincolante è stata trasmessa alla Lega Nazionale Professionisti B dal dott. Giovanni Corrado e dalle società</w:t>
      </w:r>
      <w:r w:rsidR="00517419" w:rsidRPr="007B70F0">
        <w:t xml:space="preserve"> </w:t>
      </w:r>
      <w:r w:rsidR="00517419" w:rsidRPr="007B70F0">
        <w:rPr>
          <w:rFonts w:eastAsia="Arial Unicode MS"/>
        </w:rPr>
        <w:t>Magico s.r.l., con sede in Milano, via A. Massena 18, capitale sociale di 30.000 Euro, iscritta nel Registro Imprese di Milano al n. 08912860965 e Uni Gasket s.r.l.., con sede in (Villongo) Bergamo, via Lombarda 16, capitale sociale di 50.960 Euro, iscritta nel Registro Imprese di Bergamo al n. 01804760161, cui si è successivamente aggregata Viris s.p.a., con sede in Milano, via Massena 18, capitale sociale di 3.052.000 Euro, iscritta nel Registro Imprese di Milano al n. 10217630150 (le tre società ora menzionate congiuntamente l’“</w:t>
      </w:r>
      <w:r w:rsidR="00517419" w:rsidRPr="007B70F0">
        <w:rPr>
          <w:rFonts w:eastAsia="Arial Unicode MS"/>
          <w:b/>
        </w:rPr>
        <w:t>Offerente</w:t>
      </w:r>
      <w:r w:rsidR="00517419" w:rsidRPr="007B70F0">
        <w:rPr>
          <w:rFonts w:eastAsia="Arial Unicode MS"/>
        </w:rPr>
        <w:t>”)</w:t>
      </w:r>
      <w:bookmarkEnd w:id="26"/>
      <w:r w:rsidR="00517419" w:rsidRPr="007B70F0">
        <w:t>.</w:t>
      </w:r>
    </w:p>
    <w:p w:rsidR="00517419" w:rsidRPr="007B70F0" w:rsidRDefault="00517419" w:rsidP="0021002F">
      <w:pPr>
        <w:widowControl/>
        <w:numPr>
          <w:ilvl w:val="0"/>
          <w:numId w:val="4"/>
        </w:numPr>
        <w:tabs>
          <w:tab w:val="num" w:pos="567"/>
        </w:tabs>
        <w:autoSpaceDE w:val="0"/>
        <w:autoSpaceDN w:val="0"/>
        <w:adjustRightInd w:val="0"/>
        <w:ind w:left="567" w:hanging="567"/>
      </w:pPr>
      <w:r w:rsidRPr="007B70F0">
        <w:rPr>
          <w:rFonts w:eastAsia="Arial Unicode MS"/>
        </w:rPr>
        <w:t>Dal 26 ottobre 2016 al 23 novembre 2016 l’Offerente ha svolto</w:t>
      </w:r>
      <w:r w:rsidR="00CB794A" w:rsidRPr="007B70F0">
        <w:rPr>
          <w:rFonts w:eastAsia="Arial Unicode MS"/>
        </w:rPr>
        <w:t xml:space="preserve"> una</w:t>
      </w:r>
      <w:r w:rsidRPr="007B70F0">
        <w:rPr>
          <w:rFonts w:eastAsia="Arial Unicode MS"/>
        </w:rPr>
        <w:t xml:space="preserve"> </w:t>
      </w:r>
      <w:r w:rsidRPr="007B70F0">
        <w:rPr>
          <w:rFonts w:eastAsia="Arial Unicode MS"/>
          <w:i/>
        </w:rPr>
        <w:t>due diligence</w:t>
      </w:r>
      <w:r w:rsidRPr="007B70F0">
        <w:rPr>
          <w:rFonts w:eastAsia="Arial Unicode MS"/>
        </w:rPr>
        <w:t xml:space="preserve">, con l’ausilio dei relativi consulenti, volta a verificare la situazione </w:t>
      </w:r>
      <w:r w:rsidR="00B276CD" w:rsidRPr="007B70F0">
        <w:rPr>
          <w:rFonts w:eastAsia="Arial Unicode MS"/>
        </w:rPr>
        <w:t>patrimoniale ed</w:t>
      </w:r>
      <w:r w:rsidRPr="007B70F0">
        <w:rPr>
          <w:rFonts w:eastAsia="Arial Unicode MS"/>
        </w:rPr>
        <w:t xml:space="preserve"> economica della Società, sulla scorta della documentazione fornita dalla Lega Nazionale Professionisti B con una </w:t>
      </w:r>
      <w:r w:rsidRPr="007B70F0">
        <w:rPr>
          <w:rFonts w:eastAsia="Arial Unicode MS"/>
          <w:i/>
        </w:rPr>
        <w:t>Data Room</w:t>
      </w:r>
      <w:r w:rsidRPr="007B70F0">
        <w:rPr>
          <w:rFonts w:eastAsia="Arial Unicode MS"/>
        </w:rPr>
        <w:t xml:space="preserve"> dedicata.</w:t>
      </w:r>
    </w:p>
    <w:p w:rsidR="00B80B96" w:rsidRPr="007B70F0" w:rsidRDefault="00517419" w:rsidP="00343739">
      <w:pPr>
        <w:widowControl/>
        <w:numPr>
          <w:ilvl w:val="0"/>
          <w:numId w:val="4"/>
        </w:numPr>
        <w:tabs>
          <w:tab w:val="num" w:pos="567"/>
        </w:tabs>
        <w:autoSpaceDE w:val="0"/>
        <w:autoSpaceDN w:val="0"/>
        <w:adjustRightInd w:val="0"/>
        <w:ind w:left="567" w:hanging="567"/>
      </w:pPr>
      <w:r w:rsidRPr="007B70F0">
        <w:rPr>
          <w:rFonts w:eastAsia="Arial Unicode MS"/>
        </w:rPr>
        <w:t xml:space="preserve">In virtù dell’esito di tale attività di </w:t>
      </w:r>
      <w:r w:rsidRPr="007B70F0">
        <w:rPr>
          <w:rFonts w:eastAsia="Arial Unicode MS"/>
          <w:i/>
        </w:rPr>
        <w:t>due diligence</w:t>
      </w:r>
      <w:r w:rsidRPr="007B70F0">
        <w:rPr>
          <w:rFonts w:eastAsia="Arial Unicode MS"/>
        </w:rPr>
        <w:t>,</w:t>
      </w:r>
      <w:r w:rsidRPr="007B70F0">
        <w:rPr>
          <w:rFonts w:eastAsia="Arial Unicode MS"/>
          <w:i/>
        </w:rPr>
        <w:t xml:space="preserve"> </w:t>
      </w:r>
      <w:r w:rsidRPr="007B70F0">
        <w:rPr>
          <w:rFonts w:eastAsia="Arial Unicode MS"/>
          <w:iCs/>
        </w:rPr>
        <w:t xml:space="preserve">il 23 novembre 2016 l’Offerente </w:t>
      </w:r>
      <w:r w:rsidRPr="007B70F0">
        <w:rPr>
          <w:rFonts w:eastAsia="Arial Unicode MS"/>
        </w:rPr>
        <w:t>ha presentato, ai sensi e per gli effetti dell’articolo 1329 del codice civile, l’offerta vincolante e irrevocabile (l’“</w:t>
      </w:r>
      <w:r w:rsidRPr="007B70F0">
        <w:rPr>
          <w:rFonts w:eastAsia="Arial Unicode MS"/>
          <w:b/>
        </w:rPr>
        <w:t>Offerta Vincolante</w:t>
      </w:r>
      <w:r w:rsidRPr="007B70F0">
        <w:rPr>
          <w:rFonts w:eastAsia="Arial Unicode MS"/>
        </w:rPr>
        <w:t xml:space="preserve">”), </w:t>
      </w:r>
      <w:r w:rsidR="00D567F7" w:rsidRPr="007B70F0">
        <w:rPr>
          <w:rFonts w:eastAsia="Arial Unicode MS"/>
        </w:rPr>
        <w:t xml:space="preserve">valida fino al 7 dicembre 2016, </w:t>
      </w:r>
      <w:r w:rsidRPr="007B70F0">
        <w:rPr>
          <w:rFonts w:eastAsia="Arial Unicode MS"/>
        </w:rPr>
        <w:t>per l’acquisizione del 100% del capitale sociale della Società (l’“</w:t>
      </w:r>
      <w:r w:rsidRPr="007B70F0">
        <w:rPr>
          <w:rFonts w:eastAsia="Arial Unicode MS"/>
          <w:b/>
        </w:rPr>
        <w:t>Operazione</w:t>
      </w:r>
      <w:r w:rsidRPr="007B70F0">
        <w:rPr>
          <w:rFonts w:eastAsia="Arial Unicode MS"/>
        </w:rPr>
        <w:t>”)</w:t>
      </w:r>
      <w:r w:rsidRPr="007B70F0">
        <w:t xml:space="preserve">, </w:t>
      </w:r>
      <w:r w:rsidR="00343739" w:rsidRPr="007B70F0">
        <w:t>accompagnata da un versamento</w:t>
      </w:r>
      <w:r w:rsidRPr="007B70F0">
        <w:t>, presso la</w:t>
      </w:r>
      <w:r w:rsidR="00D567F7" w:rsidRPr="007B70F0">
        <w:t xml:space="preserve"> Lega N</w:t>
      </w:r>
      <w:r w:rsidRPr="007B70F0">
        <w:t>azionale Professionisti B</w:t>
      </w:r>
      <w:r w:rsidR="00D567F7" w:rsidRPr="007B70F0">
        <w:t>,</w:t>
      </w:r>
      <w:r w:rsidRPr="007B70F0">
        <w:t xml:space="preserve"> </w:t>
      </w:r>
      <w:r w:rsidR="00343739" w:rsidRPr="007B70F0">
        <w:t>dell’importo di</w:t>
      </w:r>
      <w:r w:rsidR="00D567F7" w:rsidRPr="007B70F0">
        <w:t xml:space="preserve"> </w:t>
      </w:r>
      <w:r w:rsidRPr="007B70F0">
        <w:t>700.000 Euro</w:t>
      </w:r>
      <w:r w:rsidR="00343739" w:rsidRPr="007B70F0">
        <w:t xml:space="preserve"> a titolo di deposito cauzionale (il “</w:t>
      </w:r>
      <w:r w:rsidR="00343739" w:rsidRPr="007B70F0">
        <w:rPr>
          <w:b/>
        </w:rPr>
        <w:t>Deposito Cauzionale</w:t>
      </w:r>
      <w:r w:rsidR="00343739" w:rsidRPr="007B70F0">
        <w:t>”)</w:t>
      </w:r>
      <w:r w:rsidR="00D567F7" w:rsidRPr="007B70F0">
        <w:t>.</w:t>
      </w:r>
    </w:p>
    <w:p w:rsidR="0031597A" w:rsidRPr="007B70F0" w:rsidRDefault="00D567F7" w:rsidP="0031597A">
      <w:pPr>
        <w:widowControl/>
        <w:numPr>
          <w:ilvl w:val="0"/>
          <w:numId w:val="4"/>
        </w:numPr>
        <w:tabs>
          <w:tab w:val="num" w:pos="567"/>
        </w:tabs>
        <w:autoSpaceDE w:val="0"/>
        <w:autoSpaceDN w:val="0"/>
        <w:adjustRightInd w:val="0"/>
        <w:ind w:left="567" w:hanging="567"/>
        <w:rPr>
          <w:ins w:id="32" w:author="vtaverniti" w:date="2016-12-13T14:09:00Z"/>
        </w:rPr>
      </w:pPr>
      <w:del w:id="33" w:author="vtaverniti" w:date="2016-12-13T14:09:00Z">
        <w:r>
          <w:delText>Il</w:delText>
        </w:r>
      </w:del>
      <w:ins w:id="34" w:author="vtaverniti" w:date="2016-12-13T14:09:00Z">
        <w:r w:rsidR="00434A4C" w:rsidRPr="007B70F0">
          <w:t>i</w:t>
        </w:r>
        <w:r w:rsidR="0031597A" w:rsidRPr="007B70F0">
          <w:t xml:space="preserve">l 03.12.2016 si è tenuto un incontro, autorizzato dal Tribunale di Roma, tra le parti, nelle persone di Fabio e Lorenzo Giorgio </w:t>
        </w:r>
        <w:proofErr w:type="spellStart"/>
        <w:r w:rsidR="0031597A" w:rsidRPr="007B70F0">
          <w:t>Petroni</w:t>
        </w:r>
        <w:proofErr w:type="spellEnd"/>
        <w:r w:rsidR="0031597A" w:rsidRPr="007B70F0">
          <w:t xml:space="preserve">, assistiti dall’avvocato Cesare </w:t>
        </w:r>
        <w:proofErr w:type="spellStart"/>
        <w:r w:rsidR="0031597A" w:rsidRPr="007B70F0">
          <w:t>Placanica</w:t>
        </w:r>
        <w:proofErr w:type="spellEnd"/>
        <w:r w:rsidR="0031597A" w:rsidRPr="007B70F0">
          <w:t xml:space="preserve">, e </w:t>
        </w:r>
        <w:r w:rsidR="00AD7A9A" w:rsidRPr="007B70F0">
          <w:t xml:space="preserve">Giuseppe e </w:t>
        </w:r>
        <w:r w:rsidR="00BB1F3F" w:rsidRPr="007B70F0">
          <w:t>Giovani Corrado, assistiti</w:t>
        </w:r>
        <w:r w:rsidR="0031597A" w:rsidRPr="007B70F0">
          <w:t xml:space="preserve"> dall’Avv. Polvani, </w:t>
        </w:r>
        <w:r w:rsidR="000E2698" w:rsidRPr="007B70F0">
          <w:t>nonché</w:t>
        </w:r>
        <w:r w:rsidR="0031597A" w:rsidRPr="007B70F0">
          <w:t xml:space="preserve"> alla presenza del Presidente, di Lega B, Dott. Andrea </w:t>
        </w:r>
        <w:proofErr w:type="spellStart"/>
        <w:r w:rsidR="0031597A" w:rsidRPr="007B70F0">
          <w:t>Abodi</w:t>
        </w:r>
        <w:proofErr w:type="spellEnd"/>
        <w:r w:rsidR="0031597A" w:rsidRPr="007B70F0">
          <w:t xml:space="preserve">; </w:t>
        </w:r>
      </w:ins>
    </w:p>
    <w:p w:rsidR="001B1682" w:rsidRPr="007B70F0" w:rsidRDefault="00434A4C" w:rsidP="00425D52">
      <w:pPr>
        <w:widowControl/>
        <w:numPr>
          <w:ilvl w:val="0"/>
          <w:numId w:val="4"/>
        </w:numPr>
        <w:tabs>
          <w:tab w:val="num" w:pos="567"/>
        </w:tabs>
        <w:autoSpaceDE w:val="0"/>
        <w:autoSpaceDN w:val="0"/>
        <w:adjustRightInd w:val="0"/>
        <w:ind w:left="567" w:hanging="567"/>
      </w:pPr>
      <w:ins w:id="35" w:author="vtaverniti" w:date="2016-12-13T14:09:00Z">
        <w:r w:rsidRPr="007B70F0">
          <w:t>i</w:t>
        </w:r>
        <w:r w:rsidR="00D567F7" w:rsidRPr="007B70F0">
          <w:t>l</w:t>
        </w:r>
      </w:ins>
      <w:r w:rsidR="00D567F7" w:rsidRPr="007B70F0">
        <w:t xml:space="preserve"> 7 dicembre </w:t>
      </w:r>
      <w:r w:rsidR="00343739" w:rsidRPr="007B70F0">
        <w:t xml:space="preserve">2016 Carrara Holding </w:t>
      </w:r>
      <w:r w:rsidR="0031597A" w:rsidRPr="007B70F0">
        <w:t>ha inviato all’Offerente una dic</w:t>
      </w:r>
      <w:r w:rsidR="00343739" w:rsidRPr="007B70F0">
        <w:t>hiarazione</w:t>
      </w:r>
      <w:r w:rsidR="00856C3D" w:rsidRPr="007B70F0">
        <w:t xml:space="preserve"> </w:t>
      </w:r>
      <w:del w:id="36" w:author="vtaverniti" w:date="2016-12-13T14:09:00Z">
        <w:r w:rsidR="00343739">
          <w:delText>di accettazione dell’Offerta Vincolante</w:delText>
        </w:r>
        <w:r w:rsidR="001B1682">
          <w:delText>;</w:delText>
        </w:r>
      </w:del>
      <w:ins w:id="37" w:author="vtaverniti" w:date="2016-12-13T14:09:00Z">
        <w:r w:rsidR="00856C3D" w:rsidRPr="007B70F0">
          <w:t>denominata</w:t>
        </w:r>
        <w:r w:rsidR="00343739" w:rsidRPr="007B70F0">
          <w:t xml:space="preserve"> </w:t>
        </w:r>
        <w:r w:rsidR="00856C3D" w:rsidRPr="007B70F0">
          <w:t>“</w:t>
        </w:r>
        <w:r w:rsidR="00856C3D" w:rsidRPr="007B70F0">
          <w:rPr>
            <w:i/>
          </w:rPr>
          <w:t>A</w:t>
        </w:r>
        <w:r w:rsidR="00343739" w:rsidRPr="007B70F0">
          <w:rPr>
            <w:i/>
          </w:rPr>
          <w:t xml:space="preserve">ccettazione </w:t>
        </w:r>
        <w:r w:rsidR="00856C3D" w:rsidRPr="007B70F0">
          <w:rPr>
            <w:i/>
          </w:rPr>
          <w:t>proposta Magico srl</w:t>
        </w:r>
        <w:r w:rsidR="00856C3D" w:rsidRPr="007B70F0">
          <w:t xml:space="preserve">” </w:t>
        </w:r>
        <w:r w:rsidR="00856C3D" w:rsidRPr="005B1C5A">
          <w:rPr>
            <w:highlight w:val="yellow"/>
          </w:rPr>
          <w:t>che Magico ha, a sua volta, accettato,</w:t>
        </w:r>
        <w:r w:rsidR="00070444" w:rsidRPr="005B1C5A">
          <w:rPr>
            <w:highlight w:val="yellow"/>
          </w:rPr>
          <w:t xml:space="preserve"> come  comunicato anche a mezzo stampa e da dichiarazioni del Sindaco di Pisa, on. Marco </w:t>
        </w:r>
        <w:proofErr w:type="spellStart"/>
        <w:r w:rsidR="00070444" w:rsidRPr="005B1C5A">
          <w:rPr>
            <w:highlight w:val="yellow"/>
          </w:rPr>
          <w:t>Filippeschi</w:t>
        </w:r>
        <w:proofErr w:type="spellEnd"/>
        <w:r w:rsidR="00856C3D" w:rsidRPr="005B1C5A">
          <w:rPr>
            <w:highlight w:val="yellow"/>
          </w:rPr>
          <w:t xml:space="preserve"> </w:t>
        </w:r>
        <w:r w:rsidR="00BE1E2B" w:rsidRPr="005B1C5A">
          <w:rPr>
            <w:highlight w:val="yellow"/>
          </w:rPr>
          <w:t>(allegato)</w:t>
        </w:r>
        <w:r w:rsidR="001B1682" w:rsidRPr="005B1C5A">
          <w:rPr>
            <w:highlight w:val="yellow"/>
          </w:rPr>
          <w:t>;</w:t>
        </w:r>
      </w:ins>
    </w:p>
    <w:p w:rsidR="00434A4C" w:rsidRPr="007B70F0" w:rsidRDefault="00434A4C" w:rsidP="00425D52">
      <w:pPr>
        <w:widowControl/>
        <w:numPr>
          <w:ilvl w:val="0"/>
          <w:numId w:val="4"/>
        </w:numPr>
        <w:tabs>
          <w:tab w:val="num" w:pos="567"/>
        </w:tabs>
        <w:autoSpaceDE w:val="0"/>
        <w:autoSpaceDN w:val="0"/>
        <w:adjustRightInd w:val="0"/>
        <w:ind w:left="567" w:hanging="567"/>
        <w:rPr>
          <w:ins w:id="38" w:author="vtaverniti" w:date="2016-12-13T14:09:00Z"/>
        </w:rPr>
      </w:pPr>
      <w:ins w:id="39" w:author="vtaverniti" w:date="2016-12-13T14:09:00Z">
        <w:r w:rsidRPr="007B70F0">
          <w:t xml:space="preserve">nel corso dei successivi colloqui telefonici fra i legali delle parti, il Venditore e l’Acquirente hanno condiviso l’esigenza di perfezionare la compravendita delle partecipazione entro il 15.12.2016 in modo da consentire all’Acquirente la tempestiva costituzione della provvista necessaria finalizzata all’adempimento economici di natura federale previsti  in scadenza il 16.12.2016, ben noti alle parti;  </w:t>
        </w:r>
      </w:ins>
    </w:p>
    <w:p w:rsidR="001F6DDB" w:rsidRPr="007B70F0" w:rsidRDefault="001F6DDB" w:rsidP="00B276CD">
      <w:pPr>
        <w:widowControl/>
        <w:numPr>
          <w:ilvl w:val="0"/>
          <w:numId w:val="4"/>
        </w:numPr>
        <w:tabs>
          <w:tab w:val="num" w:pos="567"/>
        </w:tabs>
        <w:autoSpaceDE w:val="0"/>
        <w:autoSpaceDN w:val="0"/>
        <w:adjustRightInd w:val="0"/>
        <w:ind w:left="567" w:hanging="567"/>
      </w:pPr>
      <w:r w:rsidRPr="007B70F0">
        <w:t>Il 12 dicembre 2016 l’Assemblea della Società, su proposta dell’A</w:t>
      </w:r>
      <w:r w:rsidR="005672F7" w:rsidRPr="007B70F0">
        <w:t xml:space="preserve">mministratore Unico, ha </w:t>
      </w:r>
      <w:del w:id="40" w:author="vtaverniti" w:date="2016-12-13T14:09:00Z">
        <w:r>
          <w:delText>adottato</w:delText>
        </w:r>
      </w:del>
      <w:ins w:id="41" w:author="vtaverniti" w:date="2016-12-13T14:09:00Z">
        <w:r w:rsidR="005672F7" w:rsidRPr="007B70F0">
          <w:t>approvato</w:t>
        </w:r>
      </w:ins>
      <w:r w:rsidRPr="007B70F0">
        <w:t xml:space="preserve"> i</w:t>
      </w:r>
      <w:r w:rsidR="00AD7A9A" w:rsidRPr="007B70F0">
        <w:t>l bilancio d’esercizio 2015-</w:t>
      </w:r>
      <w:del w:id="42" w:author="vtaverniti" w:date="2016-12-13T14:09:00Z">
        <w:r>
          <w:delText xml:space="preserve">2015 </w:delText>
        </w:r>
        <w:r w:rsidR="00340EE7" w:rsidRPr="00340EE7">
          <w:rPr>
            <w:highlight w:val="cyan"/>
          </w:rPr>
          <w:delText>(</w:delText>
        </w:r>
        <w:r w:rsidRPr="00340EE7">
          <w:rPr>
            <w:highlight w:val="cyan"/>
          </w:rPr>
          <w:delText>allegato [</w:delText>
        </w:r>
        <w:r w:rsidRPr="00B276CD">
          <w:rPr>
            <w:highlight w:val="cyan"/>
          </w:rPr>
          <w:delText>●]</w:delText>
        </w:r>
        <w:r w:rsidR="00340EE7" w:rsidRPr="00B276CD">
          <w:rPr>
            <w:highlight w:val="cyan"/>
          </w:rPr>
          <w:delText>)</w:delText>
        </w:r>
        <w:r w:rsidR="00340EE7">
          <w:delText xml:space="preserve"> </w:delText>
        </w:r>
        <w:r>
          <w:delText xml:space="preserve">ed ha approvato </w:delText>
        </w:r>
        <w:r w:rsidR="007207E8">
          <w:delText xml:space="preserve">una situazione </w:delText>
        </w:r>
        <w:r w:rsidR="00B276CD">
          <w:delText xml:space="preserve">economico-patrimoniale (stato patrimoniale e conto economico) al 30 novembre </w:delText>
        </w:r>
      </w:del>
      <w:r w:rsidR="00AD7A9A" w:rsidRPr="007B70F0">
        <w:t>2016</w:t>
      </w:r>
      <w:r w:rsidRPr="007B70F0">
        <w:t xml:space="preserve"> </w:t>
      </w:r>
      <w:r w:rsidR="00340EE7" w:rsidRPr="007B70F0">
        <w:rPr>
          <w:rPrChange w:id="43" w:author="vtaverniti" w:date="2016-12-13T14:09:00Z">
            <w:rPr>
              <w:highlight w:val="cyan"/>
            </w:rPr>
          </w:rPrChange>
        </w:rPr>
        <w:t>(</w:t>
      </w:r>
      <w:r w:rsidRPr="007B70F0">
        <w:rPr>
          <w:rPrChange w:id="44" w:author="vtaverniti" w:date="2016-12-13T14:09:00Z">
            <w:rPr>
              <w:highlight w:val="cyan"/>
            </w:rPr>
          </w:rPrChange>
        </w:rPr>
        <w:t xml:space="preserve">allegato </w:t>
      </w:r>
      <w:del w:id="45" w:author="vtaverniti" w:date="2016-12-13T14:09:00Z">
        <w:r w:rsidR="00B276CD" w:rsidRPr="00340EE7">
          <w:rPr>
            <w:highlight w:val="cyan"/>
          </w:rPr>
          <w:delText>[</w:delText>
        </w:r>
        <w:r w:rsidR="00B276CD" w:rsidRPr="00B276CD">
          <w:rPr>
            <w:highlight w:val="cyan"/>
          </w:rPr>
          <w:delText>●])</w:delText>
        </w:r>
        <w:r w:rsidR="00B276CD">
          <w:delText xml:space="preserve"> </w:delText>
        </w:r>
        <w:r w:rsidR="007207E8">
          <w:delText xml:space="preserve">ed </w:delText>
        </w:r>
        <w:r w:rsidR="00B276CD">
          <w:delText>un</w:delText>
        </w:r>
        <w:r w:rsidR="007207E8">
          <w:delText xml:space="preserve"> </w:delText>
        </w:r>
        <w:r>
          <w:delText>bilan</w:delText>
        </w:r>
        <w:r w:rsidR="006B026A">
          <w:delText xml:space="preserve">cio previsionale per l’esercizio 2016-2017 </w:delText>
        </w:r>
        <w:r w:rsidR="006B026A" w:rsidRPr="00340EE7">
          <w:rPr>
            <w:highlight w:val="cyan"/>
          </w:rPr>
          <w:delText>(allegato [●])</w:delText>
        </w:r>
        <w:r w:rsidR="006B026A">
          <w:delText>;</w:delText>
        </w:r>
      </w:del>
      <w:ins w:id="46" w:author="vtaverniti" w:date="2016-12-13T14:09:00Z">
        <w:r w:rsidRPr="007B70F0">
          <w:t>[●]</w:t>
        </w:r>
        <w:r w:rsidR="00340EE7" w:rsidRPr="007B70F0">
          <w:t>)</w:t>
        </w:r>
        <w:r w:rsidR="006B026A" w:rsidRPr="007B70F0">
          <w:t>;</w:t>
        </w:r>
      </w:ins>
    </w:p>
    <w:p w:rsidR="00B276CD" w:rsidRDefault="00B276CD" w:rsidP="0021002F">
      <w:pPr>
        <w:widowControl/>
        <w:numPr>
          <w:ilvl w:val="0"/>
          <w:numId w:val="4"/>
        </w:numPr>
        <w:tabs>
          <w:tab w:val="num" w:pos="567"/>
        </w:tabs>
        <w:autoSpaceDE w:val="0"/>
        <w:autoSpaceDN w:val="0"/>
        <w:adjustRightInd w:val="0"/>
        <w:ind w:left="567" w:hanging="567"/>
        <w:rPr>
          <w:del w:id="47" w:author="vtaverniti" w:date="2016-12-13T14:09:00Z"/>
        </w:rPr>
      </w:pPr>
      <w:del w:id="48" w:author="vtaverniti" w:date="2016-12-13T14:09:00Z">
        <w:r>
          <w:delText xml:space="preserve">Il 13 dicembre 2016 la Società ha risolto consensualmente i rapporti di lavoro con una parte dei dipendenti e collaboratori, formalizzando la risoluzione dinanzi </w:delText>
        </w:r>
        <w:r w:rsidRPr="00827582">
          <w:delText xml:space="preserve">a </w:delText>
        </w:r>
        <w:r w:rsidR="00827582" w:rsidRPr="00827582">
          <w:delText>[●]</w:delText>
        </w:r>
        <w:r w:rsidR="00827582">
          <w:delText xml:space="preserve">, così come meglio descritto </w:delText>
        </w:r>
        <w:r w:rsidR="00827582" w:rsidRPr="00827582">
          <w:delText xml:space="preserve">nell’Articolo </w:delText>
        </w:r>
        <w:r w:rsidR="0021002F">
          <w:delText>4</w:delText>
        </w:r>
        <w:r w:rsidR="00827582" w:rsidRPr="00827582">
          <w:delText>; ed ha</w:delText>
        </w:r>
        <w:r w:rsidR="00827582">
          <w:delText xml:space="preserve"> raccolto le sottoscrizioni dei Tesserati in ordine all’assenza di pretese per atti o fatti anteriori alla Data di esecuzione del presente Contratto;</w:delText>
        </w:r>
      </w:del>
    </w:p>
    <w:p w:rsidR="00B80B96" w:rsidRPr="007B70F0" w:rsidRDefault="00B80B96" w:rsidP="00827582">
      <w:pPr>
        <w:widowControl/>
        <w:numPr>
          <w:ilvl w:val="0"/>
          <w:numId w:val="4"/>
        </w:numPr>
        <w:tabs>
          <w:tab w:val="num" w:pos="567"/>
        </w:tabs>
        <w:autoSpaceDE w:val="0"/>
        <w:autoSpaceDN w:val="0"/>
        <w:adjustRightInd w:val="0"/>
        <w:ind w:left="567" w:hanging="567"/>
      </w:pPr>
      <w:r w:rsidRPr="007B70F0">
        <w:t xml:space="preserve">con </w:t>
      </w:r>
      <w:r w:rsidR="00A85F6E" w:rsidRPr="007B70F0">
        <w:t xml:space="preserve">il presente Contratto le Parti intendono trasferire la proprietà del 100% </w:t>
      </w:r>
      <w:r w:rsidR="00827582" w:rsidRPr="007B70F0">
        <w:t xml:space="preserve">delle quote sociali, e cioè l’intero </w:t>
      </w:r>
      <w:r w:rsidR="00A85F6E" w:rsidRPr="007B70F0">
        <w:t>capitale sociale</w:t>
      </w:r>
      <w:r w:rsidR="00827582" w:rsidRPr="007B70F0">
        <w:t>,</w:t>
      </w:r>
      <w:r w:rsidR="00A85F6E" w:rsidRPr="007B70F0">
        <w:t xml:space="preserve"> della Società.</w:t>
      </w:r>
    </w:p>
    <w:p w:rsidR="00B80B96" w:rsidRPr="007B70F0" w:rsidRDefault="00701EF8" w:rsidP="00701EF8">
      <w:pPr>
        <w:pStyle w:val="Premesse"/>
        <w:numPr>
          <w:ilvl w:val="0"/>
          <w:numId w:val="0"/>
        </w:numPr>
        <w:jc w:val="center"/>
        <w:rPr>
          <w:b/>
        </w:rPr>
      </w:pPr>
      <w:r w:rsidRPr="007B70F0">
        <w:rPr>
          <w:b/>
        </w:rPr>
        <w:t>Premesso t</w:t>
      </w:r>
      <w:r w:rsidR="00B80B96" w:rsidRPr="007B70F0">
        <w:rPr>
          <w:b/>
        </w:rPr>
        <w:t xml:space="preserve">utto ciò, </w:t>
      </w:r>
      <w:r w:rsidRPr="007B70F0">
        <w:rPr>
          <w:b/>
        </w:rPr>
        <w:t xml:space="preserve">che costituisce parte integrante e sostanziale del presente Contratto, </w:t>
      </w:r>
      <w:r w:rsidR="00B80B96" w:rsidRPr="007B70F0">
        <w:rPr>
          <w:b/>
        </w:rPr>
        <w:t>si conviene e si stipula quanto segue.</w:t>
      </w:r>
    </w:p>
    <w:p w:rsidR="00DF4B89" w:rsidRPr="007B70F0" w:rsidRDefault="00B80B96" w:rsidP="00425D52">
      <w:pPr>
        <w:pStyle w:val="Titolo1"/>
        <w:spacing w:before="240"/>
      </w:pPr>
      <w:bookmarkStart w:id="49" w:name="_Toc419301179"/>
      <w:r w:rsidRPr="007B70F0">
        <w:t>Definizioni</w:t>
      </w:r>
      <w:bookmarkEnd w:id="49"/>
    </w:p>
    <w:p w:rsidR="00B80B96" w:rsidRPr="007B70F0" w:rsidRDefault="00B80B96" w:rsidP="00425D52">
      <w:pPr>
        <w:pStyle w:val="Testoarticolo"/>
      </w:pPr>
      <w:r w:rsidRPr="007B70F0">
        <w:t>In aggiunta ai termini definiti in altre clausole del presente Contratto, i seguenti termini e definizioni hanno il significato qui di seguito attribuito a ciascuno di essi, essendo peraltro precisato che i termini definiti al singolare si intendono definit</w:t>
      </w:r>
      <w:r w:rsidR="007D46D3" w:rsidRPr="007B70F0">
        <w:t>i anche al plurale e viceversa.</w:t>
      </w:r>
    </w:p>
    <w:p w:rsidR="00B22180" w:rsidRPr="007B70F0" w:rsidRDefault="00B22180" w:rsidP="006645BE">
      <w:pPr>
        <w:pStyle w:val="Testoarticolo"/>
      </w:pPr>
      <w:r w:rsidRPr="007B70F0">
        <w:t>“</w:t>
      </w:r>
      <w:r w:rsidRPr="007B70F0">
        <w:rPr>
          <w:b/>
        </w:rPr>
        <w:t>Acquirente</w:t>
      </w:r>
      <w:r w:rsidRPr="007B70F0">
        <w:t xml:space="preserve">”: </w:t>
      </w:r>
      <w:r w:rsidR="006645BE" w:rsidRPr="007B70F0">
        <w:rPr>
          <w:sz w:val="22"/>
          <w:szCs w:val="22"/>
        </w:rPr>
        <w:t>la società Magico Pisa</w:t>
      </w:r>
      <w:r w:rsidR="003E34CA" w:rsidRPr="007B70F0">
        <w:rPr>
          <w:sz w:val="22"/>
          <w:szCs w:val="22"/>
        </w:rPr>
        <w:t xml:space="preserve"> </w:t>
      </w:r>
      <w:r w:rsidR="006645BE" w:rsidRPr="007B70F0">
        <w:rPr>
          <w:sz w:val="22"/>
          <w:szCs w:val="22"/>
        </w:rPr>
        <w:t>a responsabilità limitata</w:t>
      </w:r>
      <w:r w:rsidR="003E34CA" w:rsidRPr="007B70F0">
        <w:rPr>
          <w:sz w:val="22"/>
          <w:szCs w:val="22"/>
        </w:rPr>
        <w:t xml:space="preserve">, come meglio identificata nella parte introduttiva del presente </w:t>
      </w:r>
      <w:del w:id="50" w:author="vtaverniti" w:date="2016-12-13T14:09:00Z">
        <w:r w:rsidRPr="008B003E">
          <w:rPr>
            <w:sz w:val="22"/>
            <w:szCs w:val="22"/>
          </w:rPr>
          <w:delText>Contratto.</w:delText>
        </w:r>
      </w:del>
      <w:ins w:id="51" w:author="vtaverniti" w:date="2016-12-13T14:09:00Z">
        <w:r w:rsidR="003E34CA" w:rsidRPr="007B70F0">
          <w:rPr>
            <w:sz w:val="22"/>
            <w:szCs w:val="22"/>
          </w:rPr>
          <w:t>atto,</w:t>
        </w:r>
      </w:ins>
    </w:p>
    <w:p w:rsidR="00B80B96" w:rsidRPr="007B70F0" w:rsidRDefault="00B80B96" w:rsidP="0021002F">
      <w:pPr>
        <w:pStyle w:val="Testoarticolo"/>
      </w:pPr>
      <w:r w:rsidRPr="007B70F0">
        <w:t>“</w:t>
      </w:r>
      <w:r w:rsidRPr="007B70F0">
        <w:rPr>
          <w:b/>
        </w:rPr>
        <w:t>Azienda Sportiva</w:t>
      </w:r>
      <w:r w:rsidRPr="007B70F0">
        <w:t xml:space="preserve">”: ha il significato di cui </w:t>
      </w:r>
      <w:r w:rsidR="00827582" w:rsidRPr="007B70F0">
        <w:t xml:space="preserve">all’Art. </w:t>
      </w:r>
      <w:r w:rsidR="0021002F" w:rsidRPr="007B70F0">
        <w:t>2.2</w:t>
      </w:r>
      <w:r w:rsidR="00827582" w:rsidRPr="007B70F0">
        <w:t>.</w:t>
      </w:r>
      <w:r w:rsidRPr="007B70F0">
        <w:t xml:space="preserve"> </w:t>
      </w:r>
    </w:p>
    <w:p w:rsidR="006B026A" w:rsidRDefault="006B026A" w:rsidP="00425D52">
      <w:pPr>
        <w:pStyle w:val="Testoarticolo"/>
        <w:rPr>
          <w:del w:id="52" w:author="vtaverniti" w:date="2016-12-13T14:09:00Z"/>
        </w:rPr>
      </w:pPr>
      <w:del w:id="53" w:author="vtaverniti" w:date="2016-12-13T14:09:00Z">
        <w:r>
          <w:delText>“</w:delText>
        </w:r>
        <w:r w:rsidR="007207E8">
          <w:rPr>
            <w:b/>
            <w:bCs/>
          </w:rPr>
          <w:delText xml:space="preserve">Bilancio di </w:delText>
        </w:r>
        <w:r w:rsidRPr="006B026A">
          <w:rPr>
            <w:b/>
            <w:bCs/>
          </w:rPr>
          <w:delText>Esercizio 2015-2016</w:delText>
        </w:r>
        <w:r>
          <w:delText>”: ha il significato di cui all’Articolo 3.1.4.</w:delText>
        </w:r>
      </w:del>
    </w:p>
    <w:p w:rsidR="006B026A" w:rsidRPr="007B70F0" w:rsidRDefault="006B026A" w:rsidP="00425D52">
      <w:pPr>
        <w:pStyle w:val="Testoarticolo"/>
        <w:rPr>
          <w:ins w:id="54" w:author="vtaverniti" w:date="2016-12-13T14:09:00Z"/>
        </w:rPr>
      </w:pPr>
      <w:ins w:id="55" w:author="vtaverniti" w:date="2016-12-13T14:09:00Z">
        <w:r w:rsidRPr="007B70F0">
          <w:t>“</w:t>
        </w:r>
        <w:r w:rsidR="007207E8" w:rsidRPr="007B70F0">
          <w:rPr>
            <w:b/>
            <w:bCs/>
          </w:rPr>
          <w:t xml:space="preserve">Bilancio di </w:t>
        </w:r>
        <w:r w:rsidR="003E34CA" w:rsidRPr="007B70F0">
          <w:rPr>
            <w:b/>
            <w:bCs/>
          </w:rPr>
          <w:t>Esercizio 2015</w:t>
        </w:r>
        <w:r w:rsidRPr="007B70F0">
          <w:rPr>
            <w:b/>
            <w:bCs/>
          </w:rPr>
          <w:t>-2016</w:t>
        </w:r>
        <w:r w:rsidRPr="007B70F0">
          <w:t xml:space="preserve">”: </w:t>
        </w:r>
        <w:r w:rsidR="00BD558A" w:rsidRPr="007B70F0">
          <w:t xml:space="preserve">si intende il bilancio d’esercizio 2015-2016, approvato dall’Assemblea dei Soci </w:t>
        </w:r>
        <w:r w:rsidR="00772BE5" w:rsidRPr="007B70F0">
          <w:t xml:space="preserve">della Società </w:t>
        </w:r>
        <w:r w:rsidR="000721C8" w:rsidRPr="007B70F0">
          <w:t>del 12.12.2016, che sarà certificato, entro gennaio 2017, dalla Società di revisione scelta da parte Venditrice</w:t>
        </w:r>
        <w:r w:rsidR="008D7A7D" w:rsidRPr="007B70F0">
          <w:t xml:space="preserve"> su</w:t>
        </w:r>
        <w:r w:rsidR="000721C8" w:rsidRPr="007B70F0">
          <w:t xml:space="preserve"> indica</w:t>
        </w:r>
        <w:r w:rsidR="008D7A7D" w:rsidRPr="007B70F0">
          <w:t>zione</w:t>
        </w:r>
        <w:r w:rsidR="000721C8" w:rsidRPr="007B70F0">
          <w:t xml:space="preserve"> dalla Lega Nazionale Professionista Serie B; </w:t>
        </w:r>
      </w:ins>
    </w:p>
    <w:p w:rsidR="006B026A" w:rsidRPr="007B70F0" w:rsidRDefault="006B026A" w:rsidP="00BC2634">
      <w:pPr>
        <w:pStyle w:val="Testoarticolo"/>
      </w:pPr>
      <w:r w:rsidRPr="007B70F0">
        <w:t>“</w:t>
      </w:r>
      <w:r w:rsidR="003E34CA" w:rsidRPr="007B70F0">
        <w:rPr>
          <w:b/>
          <w:bCs/>
        </w:rPr>
        <w:t xml:space="preserve">Bilancio Previsionale </w:t>
      </w:r>
      <w:r w:rsidRPr="007B70F0">
        <w:rPr>
          <w:b/>
          <w:bCs/>
        </w:rPr>
        <w:t>2016-2017</w:t>
      </w:r>
      <w:r w:rsidRPr="007B70F0">
        <w:t>”:</w:t>
      </w:r>
      <w:r w:rsidR="00BD558A" w:rsidRPr="007B70F0">
        <w:t xml:space="preserve"> </w:t>
      </w:r>
      <w:del w:id="56" w:author="vtaverniti" w:date="2016-12-13T14:09:00Z">
        <w:r>
          <w:delText>ha</w:delText>
        </w:r>
      </w:del>
      <w:ins w:id="57" w:author="vtaverniti" w:date="2016-12-13T14:09:00Z">
        <w:r w:rsidR="000721C8" w:rsidRPr="007B70F0">
          <w:t>si intende</w:t>
        </w:r>
      </w:ins>
      <w:r w:rsidR="000721C8" w:rsidRPr="007B70F0">
        <w:t xml:space="preserve"> il </w:t>
      </w:r>
      <w:del w:id="58" w:author="vtaverniti" w:date="2016-12-13T14:09:00Z">
        <w:r>
          <w:delText>significato di cui all’Articolo 3.1.</w:delText>
        </w:r>
        <w:r w:rsidR="00BC2634">
          <w:delText>6</w:delText>
        </w:r>
      </w:del>
      <w:ins w:id="59" w:author="vtaverniti" w:date="2016-12-13T14:09:00Z">
        <w:r w:rsidR="000721C8" w:rsidRPr="007B70F0">
          <w:t xml:space="preserve">bilancio previsionale da cui emerge la </w:t>
        </w:r>
        <w:r w:rsidR="00BD558A" w:rsidRPr="007B70F0">
          <w:t xml:space="preserve">perdita </w:t>
        </w:r>
        <w:r w:rsidR="000721C8" w:rsidRPr="007B70F0">
          <w:t>prospettiva nell’</w:t>
        </w:r>
        <w:r w:rsidR="00BD558A" w:rsidRPr="007B70F0">
          <w:t>esercizio 2016-2017</w:t>
        </w:r>
        <w:r w:rsidR="00772BE5" w:rsidRPr="007B70F0">
          <w:t xml:space="preserve"> della Società</w:t>
        </w:r>
      </w:ins>
      <w:r w:rsidRPr="007B70F0">
        <w:t>.</w:t>
      </w:r>
    </w:p>
    <w:p w:rsidR="00B7375C" w:rsidRPr="007B70F0" w:rsidRDefault="007207E8" w:rsidP="007B70F0">
      <w:pPr>
        <w:pStyle w:val="Testoarticolo"/>
      </w:pPr>
      <w:r w:rsidRPr="007B70F0">
        <w:t>“</w:t>
      </w:r>
      <w:r w:rsidRPr="007B70F0">
        <w:rPr>
          <w:b/>
        </w:rPr>
        <w:t>Contratto</w:t>
      </w:r>
      <w:r w:rsidRPr="007B70F0">
        <w:t>”: il presente contratto</w:t>
      </w:r>
      <w:r w:rsidR="00827582" w:rsidRPr="007B70F0">
        <w:t xml:space="preserve"> di acquisizione del 100% delle </w:t>
      </w:r>
      <w:r w:rsidRPr="007B70F0">
        <w:t>quote sociali della Società.</w:t>
      </w:r>
    </w:p>
    <w:p w:rsidR="00B7375C" w:rsidRDefault="00B7375C" w:rsidP="00340EE7">
      <w:pPr>
        <w:pStyle w:val="Testoarticolo"/>
        <w:rPr>
          <w:del w:id="60" w:author="vtaverniti" w:date="2016-12-13T14:09:00Z"/>
        </w:rPr>
      </w:pPr>
      <w:del w:id="61" w:author="vtaverniti" w:date="2016-12-13T14:09:00Z">
        <w:r>
          <w:delText>“</w:delText>
        </w:r>
        <w:r w:rsidRPr="006C49D9">
          <w:rPr>
            <w:b/>
          </w:rPr>
          <w:delText xml:space="preserve">Contratti con i </w:delText>
        </w:r>
        <w:r>
          <w:rPr>
            <w:b/>
          </w:rPr>
          <w:delText>Dipendenti</w:delText>
        </w:r>
        <w:r>
          <w:delText xml:space="preserve">”: ha il significato di cui all’Articolo </w:delText>
        </w:r>
        <w:r w:rsidR="00400166">
          <w:fldChar w:fldCharType="begin"/>
        </w:r>
        <w:r>
          <w:delInstrText xml:space="preserve"> REF _Ref417411074 \r \h </w:delInstrText>
        </w:r>
        <w:r w:rsidR="00400166">
          <w:fldChar w:fldCharType="separate"/>
        </w:r>
        <w:r w:rsidR="009A1B1F">
          <w:rPr>
            <w:rFonts w:hint="eastAsia"/>
            <w:cs/>
          </w:rPr>
          <w:delText>‎</w:delText>
        </w:r>
        <w:r w:rsidR="009A1B1F">
          <w:delText>2.2.1</w:delText>
        </w:r>
        <w:r w:rsidR="00400166">
          <w:fldChar w:fldCharType="end"/>
        </w:r>
        <w:r>
          <w:delText xml:space="preserve"> lett. </w:delText>
        </w:r>
        <w:r w:rsidR="00340EE7">
          <w:delText>(c)</w:delText>
        </w:r>
        <w:r>
          <w:delText>.</w:delText>
        </w:r>
      </w:del>
    </w:p>
    <w:p w:rsidR="007207E8" w:rsidRDefault="007207E8" w:rsidP="007207E8">
      <w:pPr>
        <w:pStyle w:val="Testoarticolo"/>
        <w:rPr>
          <w:del w:id="62" w:author="vtaverniti" w:date="2016-12-13T14:09:00Z"/>
        </w:rPr>
      </w:pPr>
      <w:del w:id="63" w:author="vtaverniti" w:date="2016-12-13T14:09:00Z">
        <w:r>
          <w:delText>“</w:delText>
        </w:r>
        <w:r w:rsidRPr="00076924">
          <w:rPr>
            <w:b/>
          </w:rPr>
          <w:delText>Contratti Settore Giovanile</w:delText>
        </w:r>
        <w:r>
          <w:delText xml:space="preserve">”: ha il significato di cui all’Articolo </w:delText>
        </w:r>
        <w:r w:rsidR="00400166">
          <w:fldChar w:fldCharType="begin"/>
        </w:r>
        <w:r>
          <w:delInstrText xml:space="preserve"> REF _Ref417411074 \r \h </w:delInstrText>
        </w:r>
        <w:r w:rsidR="00400166">
          <w:fldChar w:fldCharType="separate"/>
        </w:r>
        <w:r w:rsidR="009A1B1F">
          <w:rPr>
            <w:rFonts w:hint="eastAsia"/>
            <w:cs/>
          </w:rPr>
          <w:delText>‎</w:delText>
        </w:r>
        <w:r w:rsidR="009A1B1F">
          <w:delText>2.2.1</w:delText>
        </w:r>
        <w:r w:rsidR="00400166">
          <w:fldChar w:fldCharType="end"/>
        </w:r>
        <w:r>
          <w:delText xml:space="preserve"> lett. </w:delText>
        </w:r>
        <w:r w:rsidR="00400166">
          <w:fldChar w:fldCharType="begin"/>
        </w:r>
        <w:r>
          <w:delInstrText xml:space="preserve"> REF _Ref417378525 \n \h </w:delInstrText>
        </w:r>
        <w:r w:rsidR="00400166">
          <w:fldChar w:fldCharType="separate"/>
        </w:r>
        <w:r w:rsidR="009A1B1F">
          <w:rPr>
            <w:rFonts w:hint="eastAsia"/>
            <w:cs/>
          </w:rPr>
          <w:delText>‎</w:delText>
        </w:r>
        <w:r w:rsidR="009A1B1F">
          <w:delText>(b)</w:delText>
        </w:r>
        <w:r w:rsidR="00400166">
          <w:fldChar w:fldCharType="end"/>
        </w:r>
        <w:r>
          <w:delText>.</w:delText>
        </w:r>
      </w:del>
    </w:p>
    <w:p w:rsidR="006C49D9" w:rsidRDefault="006C49D9" w:rsidP="007207E8">
      <w:pPr>
        <w:pStyle w:val="Testoarticolo"/>
        <w:rPr>
          <w:del w:id="64" w:author="vtaverniti" w:date="2016-12-13T14:09:00Z"/>
        </w:rPr>
      </w:pPr>
      <w:del w:id="65" w:author="vtaverniti" w:date="2016-12-13T14:09:00Z">
        <w:r>
          <w:delText>“</w:delText>
        </w:r>
        <w:r w:rsidRPr="006C49D9">
          <w:rPr>
            <w:b/>
          </w:rPr>
          <w:delText>Contratti con i Tesserati</w:delText>
        </w:r>
        <w:r>
          <w:delText xml:space="preserve">”: ha il significato di cui all’Articolo </w:delText>
        </w:r>
        <w:r w:rsidR="00400166">
          <w:fldChar w:fldCharType="begin"/>
        </w:r>
        <w:r w:rsidR="00A27465">
          <w:delInstrText xml:space="preserve"> REF _Ref417411074 \r \h </w:delInstrText>
        </w:r>
        <w:r w:rsidR="00400166">
          <w:fldChar w:fldCharType="separate"/>
        </w:r>
        <w:r w:rsidR="009A1B1F">
          <w:rPr>
            <w:rFonts w:hint="eastAsia"/>
            <w:cs/>
          </w:rPr>
          <w:delText>‎</w:delText>
        </w:r>
        <w:r w:rsidR="009A1B1F">
          <w:delText>2.2.1</w:delText>
        </w:r>
        <w:r w:rsidR="00400166">
          <w:fldChar w:fldCharType="end"/>
        </w:r>
        <w:r w:rsidR="00A27465">
          <w:delText xml:space="preserve"> lett. </w:delText>
        </w:r>
        <w:r w:rsidR="00400166">
          <w:fldChar w:fldCharType="begin"/>
        </w:r>
        <w:r w:rsidR="00A27465">
          <w:delInstrText xml:space="preserve"> REF _Ref417378524 \n \h </w:delInstrText>
        </w:r>
        <w:r w:rsidR="00400166">
          <w:fldChar w:fldCharType="separate"/>
        </w:r>
        <w:r w:rsidR="009A1B1F">
          <w:rPr>
            <w:rFonts w:hint="eastAsia"/>
            <w:cs/>
          </w:rPr>
          <w:delText>‎</w:delText>
        </w:r>
        <w:r w:rsidR="009A1B1F">
          <w:delText>(a)</w:delText>
        </w:r>
        <w:r w:rsidR="00400166">
          <w:fldChar w:fldCharType="end"/>
        </w:r>
        <w:r>
          <w:delText>.</w:delText>
        </w:r>
      </w:del>
    </w:p>
    <w:p w:rsidR="00C217BF" w:rsidRPr="007B70F0" w:rsidRDefault="007B70F0" w:rsidP="00F1223C">
      <w:pPr>
        <w:pStyle w:val="Testoarticolo"/>
      </w:pPr>
      <w:ins w:id="66" w:author="vtaverniti" w:date="2016-12-13T14:09:00Z">
        <w:r w:rsidRPr="007B70F0">
          <w:t xml:space="preserve"> </w:t>
        </w:r>
      </w:ins>
      <w:r w:rsidR="00C217BF" w:rsidRPr="007B70F0">
        <w:t>“</w:t>
      </w:r>
      <w:r w:rsidR="00C217BF" w:rsidRPr="007B70F0">
        <w:rPr>
          <w:b/>
        </w:rPr>
        <w:t xml:space="preserve">Data di </w:t>
      </w:r>
      <w:r w:rsidR="00F1223C" w:rsidRPr="007B70F0">
        <w:rPr>
          <w:b/>
        </w:rPr>
        <w:t>Esecuzione</w:t>
      </w:r>
      <w:r w:rsidR="00C217BF" w:rsidRPr="007B70F0">
        <w:t xml:space="preserve">”: </w:t>
      </w:r>
      <w:r w:rsidR="00845B8D" w:rsidRPr="007B70F0">
        <w:t xml:space="preserve">ha il significato di cui all’Articolo </w:t>
      </w:r>
      <w:fldSimple w:instr=" REF _Ref417412474 \r \h  \* MERGEFORMAT ">
        <w:del w:id="67" w:author="vtaverniti" w:date="2016-12-13T14:09:00Z">
          <w:r w:rsidR="009A1B1F">
            <w:rPr>
              <w:rFonts w:hint="eastAsia"/>
              <w:cs/>
            </w:rPr>
            <w:delText>‎</w:delText>
          </w:r>
        </w:del>
        <w:r w:rsidR="005E4626">
          <w:t>2.3</w:t>
        </w:r>
      </w:fldSimple>
      <w:r w:rsidR="00A27465" w:rsidRPr="007B70F0">
        <w:t>.</w:t>
      </w:r>
    </w:p>
    <w:p w:rsidR="00535EDA" w:rsidRPr="007B70F0" w:rsidRDefault="00535EDA" w:rsidP="00535EDA">
      <w:pPr>
        <w:pStyle w:val="Testoarticolo"/>
      </w:pPr>
      <w:r w:rsidRPr="007B70F0">
        <w:t>“</w:t>
      </w:r>
      <w:r w:rsidRPr="007B70F0">
        <w:rPr>
          <w:b/>
        </w:rPr>
        <w:t>Data Room</w:t>
      </w:r>
      <w:r w:rsidRPr="007B70F0">
        <w:t xml:space="preserve">”: ha il significato di cui all’Articolo </w:t>
      </w:r>
      <w:fldSimple w:instr=" REF _Ref417412474 \r \h  \* MERGEFORMAT ">
        <w:del w:id="68" w:author="vtaverniti" w:date="2016-12-13T14:09:00Z">
          <w:r w:rsidR="009A1B1F">
            <w:rPr>
              <w:rFonts w:hint="eastAsia"/>
              <w:cs/>
            </w:rPr>
            <w:delText>‎</w:delText>
          </w:r>
        </w:del>
        <w:r w:rsidR="005E4626">
          <w:t>2.3</w:t>
        </w:r>
      </w:fldSimple>
      <w:del w:id="69" w:author="vtaverniti" w:date="2016-12-13T14:09:00Z">
        <w:r>
          <w:delText>,</w:delText>
        </w:r>
      </w:del>
      <w:ins w:id="70" w:author="vtaverniti" w:date="2016-12-13T14:09:00Z">
        <w:r w:rsidR="007B70F0">
          <w:t>5</w:t>
        </w:r>
        <w:r w:rsidRPr="007B70F0">
          <w:t>,</w:t>
        </w:r>
      </w:ins>
      <w:r w:rsidRPr="007B70F0">
        <w:t xml:space="preserve"> ed è costituita dai documenti elencati nell’</w:t>
      </w:r>
      <w:r w:rsidRPr="007B70F0">
        <w:rPr>
          <w:rPrChange w:id="71" w:author="vtaverniti" w:date="2016-12-13T14:09:00Z">
            <w:rPr>
              <w:highlight w:val="cyan"/>
            </w:rPr>
          </w:rPrChange>
        </w:rPr>
        <w:t>Allegato [●].</w:t>
      </w:r>
    </w:p>
    <w:p w:rsidR="006F6A59" w:rsidRPr="007B70F0" w:rsidRDefault="002545A6" w:rsidP="007207E8">
      <w:pPr>
        <w:pStyle w:val="Testoarticolo"/>
      </w:pPr>
      <w:r w:rsidRPr="007B70F0">
        <w:t xml:space="preserve"> </w:t>
      </w:r>
      <w:r w:rsidR="006F6A59" w:rsidRPr="007B70F0">
        <w:t>“</w:t>
      </w:r>
      <w:r w:rsidR="006F6A59" w:rsidRPr="007B70F0">
        <w:rPr>
          <w:b/>
        </w:rPr>
        <w:t>Deposito Cauzionale</w:t>
      </w:r>
      <w:r w:rsidR="006F6A59" w:rsidRPr="007B70F0">
        <w:t xml:space="preserve">”: ha il significato di cui alla Premessa </w:t>
      </w:r>
      <w:r w:rsidR="007207E8" w:rsidRPr="007B70F0">
        <w:t>D</w:t>
      </w:r>
      <w:r w:rsidR="006F6A59" w:rsidRPr="007B70F0">
        <w:t>.</w:t>
      </w:r>
    </w:p>
    <w:p w:rsidR="00535EDA" w:rsidRPr="007B70F0" w:rsidRDefault="00535EDA" w:rsidP="0021002F">
      <w:pPr>
        <w:pStyle w:val="Testoarticolo"/>
      </w:pPr>
      <w:r w:rsidRPr="007B70F0">
        <w:t>“</w:t>
      </w:r>
      <w:r w:rsidRPr="007B70F0">
        <w:rPr>
          <w:b/>
        </w:rPr>
        <w:t>Fideiussione</w:t>
      </w:r>
      <w:r w:rsidRPr="007B70F0">
        <w:t xml:space="preserve">”: ha il significato di cui </w:t>
      </w:r>
      <w:r w:rsidR="007C7DAD" w:rsidRPr="007B70F0">
        <w:t xml:space="preserve">all’Articolo </w:t>
      </w:r>
      <w:del w:id="72" w:author="vtaverniti" w:date="2016-12-13T14:09:00Z">
        <w:r w:rsidR="0021002F">
          <w:delText>3.</w:delText>
        </w:r>
      </w:del>
      <w:r w:rsidR="007B70F0">
        <w:t>4</w:t>
      </w:r>
      <w:ins w:id="73" w:author="vtaverniti" w:date="2016-12-13T14:09:00Z">
        <w:r w:rsidR="007B70F0">
          <w:t>.2</w:t>
        </w:r>
      </w:ins>
      <w:r w:rsidR="007B70F0">
        <w:t>.</w:t>
      </w:r>
    </w:p>
    <w:p w:rsidR="00D672A3" w:rsidRPr="007B70F0" w:rsidRDefault="002545A6" w:rsidP="00827582">
      <w:pPr>
        <w:pStyle w:val="Testoarticolo"/>
        <w:tabs>
          <w:tab w:val="left" w:pos="5710"/>
        </w:tabs>
      </w:pPr>
      <w:r w:rsidRPr="007B70F0">
        <w:t xml:space="preserve"> </w:t>
      </w:r>
      <w:r w:rsidR="00481C49" w:rsidRPr="007B70F0">
        <w:t>“</w:t>
      </w:r>
      <w:r w:rsidR="00481C49" w:rsidRPr="007B70F0">
        <w:rPr>
          <w:b/>
          <w:bCs/>
        </w:rPr>
        <w:t>Garanzie</w:t>
      </w:r>
      <w:r w:rsidR="00827582" w:rsidRPr="007B70F0">
        <w:t xml:space="preserve">”: ha il significato di cui agli articoli </w:t>
      </w:r>
      <w:del w:id="74" w:author="vtaverniti" w:date="2016-12-13T14:09:00Z">
        <w:r w:rsidR="00827582">
          <w:delText>4</w:delText>
        </w:r>
      </w:del>
      <w:ins w:id="75" w:author="vtaverniti" w:date="2016-12-13T14:09:00Z">
        <w:r w:rsidR="007B70F0">
          <w:t>5</w:t>
        </w:r>
      </w:ins>
      <w:r w:rsidR="007B70F0">
        <w:t xml:space="preserve"> e </w:t>
      </w:r>
      <w:del w:id="76" w:author="vtaverniti" w:date="2016-12-13T14:09:00Z">
        <w:r w:rsidR="00827582">
          <w:delText>5</w:delText>
        </w:r>
      </w:del>
      <w:ins w:id="77" w:author="vtaverniti" w:date="2016-12-13T14:09:00Z">
        <w:r w:rsidR="007B70F0">
          <w:t>7</w:t>
        </w:r>
      </w:ins>
      <w:r w:rsidR="00481C49" w:rsidRPr="007B70F0">
        <w:t>.</w:t>
      </w:r>
      <w:r w:rsidR="00A85F6E" w:rsidRPr="007B70F0">
        <w:tab/>
      </w:r>
    </w:p>
    <w:p w:rsidR="00B80B96" w:rsidRPr="007B70F0" w:rsidRDefault="003154D5" w:rsidP="00827582">
      <w:pPr>
        <w:pStyle w:val="Testoarticolo"/>
      </w:pPr>
      <w:r w:rsidRPr="007B70F0" w:rsidDel="003154D5">
        <w:t xml:space="preserve"> </w:t>
      </w:r>
      <w:r w:rsidR="00B80B96" w:rsidRPr="007B70F0">
        <w:t>“</w:t>
      </w:r>
      <w:r w:rsidR="00B80B96" w:rsidRPr="007B70F0">
        <w:rPr>
          <w:b/>
        </w:rPr>
        <w:t>Giorno Lavorativo</w:t>
      </w:r>
      <w:r w:rsidR="00B80B96" w:rsidRPr="007B70F0">
        <w:t xml:space="preserve">”: ciascun giorno di calendario (con esclusione dei </w:t>
      </w:r>
      <w:r w:rsidR="00827582" w:rsidRPr="007B70F0">
        <w:t>giorni di sabato</w:t>
      </w:r>
      <w:r w:rsidR="00B80B96" w:rsidRPr="007B70F0">
        <w:t xml:space="preserve"> e </w:t>
      </w:r>
      <w:r w:rsidR="00827582" w:rsidRPr="007B70F0">
        <w:t>di domenica</w:t>
      </w:r>
      <w:r w:rsidR="00B80B96" w:rsidRPr="007B70F0">
        <w:t>) nel quale le aziende di credito ordinar</w:t>
      </w:r>
      <w:r w:rsidR="007254EA" w:rsidRPr="007B70F0">
        <w:t>io sono di regola aperte sulla p</w:t>
      </w:r>
      <w:r w:rsidR="00B80B96" w:rsidRPr="007B70F0">
        <w:t>iazza di Parma.</w:t>
      </w:r>
    </w:p>
    <w:p w:rsidR="00153E8F" w:rsidRPr="007B70F0" w:rsidRDefault="00B80B96" w:rsidP="00153E8F">
      <w:pPr>
        <w:pStyle w:val="Testoarticolo"/>
      </w:pPr>
      <w:r w:rsidRPr="007B70F0">
        <w:t>“</w:t>
      </w:r>
      <w:r w:rsidRPr="007B70F0">
        <w:rPr>
          <w:b/>
        </w:rPr>
        <w:t>Parte</w:t>
      </w:r>
      <w:r w:rsidRPr="007B70F0">
        <w:t>”: a seconda dei casi, il Venditore o l’Acquirente.</w:t>
      </w:r>
    </w:p>
    <w:p w:rsidR="00A71419" w:rsidRPr="007B70F0" w:rsidRDefault="00B80B96" w:rsidP="00A71419">
      <w:pPr>
        <w:pStyle w:val="Testoarticolo"/>
      </w:pPr>
      <w:r w:rsidRPr="007B70F0">
        <w:t>“</w:t>
      </w:r>
      <w:r w:rsidRPr="007B70F0">
        <w:rPr>
          <w:b/>
        </w:rPr>
        <w:t>Prezzo</w:t>
      </w:r>
      <w:r w:rsidRPr="007B70F0">
        <w:t xml:space="preserve">”: </w:t>
      </w:r>
      <w:r w:rsidR="00B14029" w:rsidRPr="007B70F0">
        <w:t xml:space="preserve">ha il significato di cui all’Articolo </w:t>
      </w:r>
      <w:fldSimple w:instr=" REF _Ref417409623 \r \h  \* MERGEFORMAT ">
        <w:del w:id="78" w:author="vtaverniti" w:date="2016-12-13T14:09:00Z">
          <w:r w:rsidR="009A1B1F">
            <w:rPr>
              <w:rFonts w:hint="eastAsia"/>
              <w:cs/>
            </w:rPr>
            <w:delText>‎</w:delText>
          </w:r>
        </w:del>
        <w:r w:rsidR="005E4626">
          <w:t>3.1</w:t>
        </w:r>
      </w:fldSimple>
      <w:r w:rsidR="00B14029" w:rsidRPr="007B70F0">
        <w:t>.</w:t>
      </w:r>
      <w:r w:rsidR="00A71419" w:rsidRPr="007B70F0">
        <w:t xml:space="preserve"> </w:t>
      </w:r>
    </w:p>
    <w:p w:rsidR="00B80B96" w:rsidRPr="007B70F0" w:rsidRDefault="00A71419" w:rsidP="00425D52">
      <w:pPr>
        <w:pStyle w:val="Testoarticolo"/>
      </w:pPr>
      <w:r w:rsidRPr="007B70F0">
        <w:t>“</w:t>
      </w:r>
      <w:r w:rsidRPr="007B70F0">
        <w:rPr>
          <w:b/>
        </w:rPr>
        <w:t>Quote Sociali</w:t>
      </w:r>
      <w:r w:rsidRPr="007B70F0">
        <w:t>”: il 100% del capitale sociale della Società.</w:t>
      </w:r>
    </w:p>
    <w:p w:rsidR="00A27465" w:rsidRPr="007B70F0" w:rsidRDefault="00A27465" w:rsidP="00425D52">
      <w:pPr>
        <w:pStyle w:val="Testoarticolo"/>
      </w:pPr>
      <w:r w:rsidRPr="007B70F0">
        <w:t>“</w:t>
      </w:r>
      <w:r w:rsidRPr="007B70F0">
        <w:rPr>
          <w:b/>
        </w:rPr>
        <w:t>Segni Distintivi</w:t>
      </w:r>
      <w:r w:rsidRPr="007B70F0">
        <w:t xml:space="preserve">”: ha il significato di cui all’Articolo </w:t>
      </w:r>
      <w:fldSimple w:instr=" REF _Ref417411074 \n \h  \* MERGEFORMAT ">
        <w:del w:id="79" w:author="vtaverniti" w:date="2016-12-13T14:09:00Z">
          <w:r w:rsidR="009A1B1F">
            <w:rPr>
              <w:rFonts w:hint="eastAsia"/>
              <w:cs/>
            </w:rPr>
            <w:delText>‎</w:delText>
          </w:r>
        </w:del>
        <w:r w:rsidR="005E4626">
          <w:t>2.2.1</w:t>
        </w:r>
      </w:fldSimple>
      <w:r w:rsidRPr="007B70F0">
        <w:t xml:space="preserve"> lett. </w:t>
      </w:r>
      <w:fldSimple w:instr=" REF _Ref417412584 \n \h  \* MERGEFORMAT ">
        <w:del w:id="80" w:author="vtaverniti" w:date="2016-12-13T14:09:00Z">
          <w:r w:rsidR="009A1B1F">
            <w:rPr>
              <w:rFonts w:hint="eastAsia"/>
              <w:cs/>
            </w:rPr>
            <w:delText>‎</w:delText>
          </w:r>
          <w:r w:rsidR="009A1B1F">
            <w:delText>(e)</w:delText>
          </w:r>
        </w:del>
        <w:ins w:id="81" w:author="vtaverniti" w:date="2016-12-13T14:09:00Z">
          <w:r w:rsidR="005E4626">
            <w:rPr>
              <w:b/>
              <w:bCs/>
            </w:rPr>
            <w:t>Errore. L'origine riferimento non è stata trovata.</w:t>
          </w:r>
        </w:ins>
      </w:fldSimple>
      <w:r w:rsidRPr="007B70F0">
        <w:t>.</w:t>
      </w:r>
    </w:p>
    <w:p w:rsidR="00B80B96" w:rsidRPr="007B70F0" w:rsidRDefault="00B80B96" w:rsidP="008B098D">
      <w:pPr>
        <w:pStyle w:val="Testoarticolo"/>
      </w:pPr>
      <w:r w:rsidRPr="007B70F0">
        <w:t>“</w:t>
      </w:r>
      <w:r w:rsidRPr="007B70F0">
        <w:rPr>
          <w:b/>
        </w:rPr>
        <w:t>Società</w:t>
      </w:r>
      <w:r w:rsidRPr="007B70F0">
        <w:t xml:space="preserve">”: </w:t>
      </w:r>
      <w:r w:rsidR="006645BE" w:rsidRPr="007B70F0">
        <w:t xml:space="preserve">l’A.C. Pisa 1909 </w:t>
      </w:r>
      <w:proofErr w:type="spellStart"/>
      <w:r w:rsidR="00772BE5" w:rsidRPr="007B70F0">
        <w:t>s.s.</w:t>
      </w:r>
      <w:del w:id="82" w:author="vtaverniti" w:date="2016-12-13T14:09:00Z">
        <w:r w:rsidR="008B098D">
          <w:delText>p.a</w:delText>
        </w:r>
      </w:del>
      <w:ins w:id="83" w:author="vtaverniti" w:date="2016-12-13T14:09:00Z">
        <w:r w:rsidR="00772BE5" w:rsidRPr="007B70F0">
          <w:t>r.l</w:t>
        </w:r>
      </w:ins>
      <w:r w:rsidR="008B098D" w:rsidRPr="007B70F0">
        <w:t>.</w:t>
      </w:r>
      <w:proofErr w:type="spellEnd"/>
    </w:p>
    <w:p w:rsidR="00267D34" w:rsidRPr="007B70F0" w:rsidRDefault="00267D34" w:rsidP="00827582">
      <w:pPr>
        <w:pStyle w:val="Testoarticolo"/>
        <w:rPr>
          <w:bCs/>
        </w:rPr>
      </w:pPr>
      <w:r w:rsidRPr="007B70F0">
        <w:rPr>
          <w:b/>
          <w:bCs/>
        </w:rPr>
        <w:t xml:space="preserve">“Situazione </w:t>
      </w:r>
      <w:r w:rsidR="00827582" w:rsidRPr="007B70F0">
        <w:rPr>
          <w:b/>
          <w:bCs/>
        </w:rPr>
        <w:t>economico-</w:t>
      </w:r>
      <w:r w:rsidRPr="007B70F0">
        <w:rPr>
          <w:b/>
          <w:bCs/>
        </w:rPr>
        <w:t>patrimoniale al 30 novembre</w:t>
      </w:r>
      <w:r w:rsidR="00827582" w:rsidRPr="007B70F0">
        <w:rPr>
          <w:b/>
          <w:bCs/>
        </w:rPr>
        <w:t xml:space="preserve"> 2016”</w:t>
      </w:r>
      <w:r w:rsidRPr="007B70F0">
        <w:t>: ha il significato di cui all’Articolo [●].</w:t>
      </w:r>
    </w:p>
    <w:p w:rsidR="00845B8D" w:rsidRPr="007B70F0" w:rsidRDefault="00845B8D" w:rsidP="00425D52">
      <w:pPr>
        <w:pStyle w:val="Testoarticolo"/>
      </w:pPr>
      <w:r w:rsidRPr="007B70F0">
        <w:t>“</w:t>
      </w:r>
      <w:r w:rsidRPr="007B70F0">
        <w:rPr>
          <w:b/>
        </w:rPr>
        <w:t>Tesserati</w:t>
      </w:r>
      <w:r w:rsidRPr="007B70F0">
        <w:t>”: i calciatori professionisti, lo staff tecnico, i dirigenti e i collaboratori sportivi e gli altri soggetti tesserati dalla F.I.G.C. ai sensi dell’art. 36 NOIF</w:t>
      </w:r>
      <w:r w:rsidR="00C741C0" w:rsidRPr="007B70F0">
        <w:t>.</w:t>
      </w:r>
    </w:p>
    <w:p w:rsidR="009A71FE" w:rsidRPr="007B70F0" w:rsidRDefault="009A71FE" w:rsidP="002545A6">
      <w:pPr>
        <w:pStyle w:val="Testoarticolo"/>
      </w:pPr>
      <w:r w:rsidRPr="007B70F0">
        <w:t>“</w:t>
      </w:r>
      <w:r w:rsidRPr="007B70F0">
        <w:rPr>
          <w:b/>
        </w:rPr>
        <w:t>Titolo Sportivo</w:t>
      </w:r>
      <w:r w:rsidRPr="007B70F0">
        <w:t xml:space="preserve">”: </w:t>
      </w:r>
      <w:r w:rsidR="009A0D3C" w:rsidRPr="007B70F0">
        <w:t>il titolo sportivo</w:t>
      </w:r>
      <w:r w:rsidR="00C741C0" w:rsidRPr="007B70F0">
        <w:t>, come definito ai sensi dell’art. 52, comma 1 NOIF,</w:t>
      </w:r>
      <w:r w:rsidR="009A0D3C" w:rsidRPr="007B70F0">
        <w:t xml:space="preserve"> del Parma FC che ha consentito alla Società di partecipare al campionato 201</w:t>
      </w:r>
      <w:r w:rsidR="002545A6" w:rsidRPr="007B70F0">
        <w:t>5</w:t>
      </w:r>
      <w:r w:rsidR="009A0D3C" w:rsidRPr="007B70F0">
        <w:t>/201</w:t>
      </w:r>
      <w:r w:rsidR="002545A6" w:rsidRPr="007B70F0">
        <w:t>6</w:t>
      </w:r>
      <w:r w:rsidR="00C741C0" w:rsidRPr="007B70F0">
        <w:t>.</w:t>
      </w:r>
    </w:p>
    <w:p w:rsidR="005E16A5" w:rsidRPr="007B70F0" w:rsidRDefault="005E16A5" w:rsidP="006645BE">
      <w:pPr>
        <w:pStyle w:val="Testoarticolo"/>
      </w:pPr>
      <w:r w:rsidRPr="007B70F0">
        <w:t>“</w:t>
      </w:r>
      <w:r w:rsidRPr="007B70F0">
        <w:rPr>
          <w:b/>
        </w:rPr>
        <w:t>Venditore</w:t>
      </w:r>
      <w:r w:rsidRPr="007B70F0">
        <w:t xml:space="preserve">”: </w:t>
      </w:r>
      <w:r w:rsidR="006645BE" w:rsidRPr="007B70F0">
        <w:t>la società Carrara Holding s.r.l.,</w:t>
      </w:r>
      <w:r w:rsidRPr="007B70F0">
        <w:t xml:space="preserve"> </w:t>
      </w:r>
      <w:r w:rsidRPr="007B70F0">
        <w:rPr>
          <w:sz w:val="22"/>
          <w:szCs w:val="22"/>
        </w:rPr>
        <w:t>come meglio identificat</w:t>
      </w:r>
      <w:r w:rsidR="006645BE" w:rsidRPr="007B70F0">
        <w:rPr>
          <w:sz w:val="22"/>
          <w:szCs w:val="22"/>
        </w:rPr>
        <w:t>a</w:t>
      </w:r>
      <w:r w:rsidRPr="007B70F0">
        <w:rPr>
          <w:sz w:val="22"/>
          <w:szCs w:val="22"/>
        </w:rPr>
        <w:t xml:space="preserve"> nella parte introduttiva del presente Contratto.</w:t>
      </w:r>
    </w:p>
    <w:p w:rsidR="00BA75FD" w:rsidRPr="007B70F0" w:rsidRDefault="00BA75FD" w:rsidP="00425D52">
      <w:pPr>
        <w:pStyle w:val="Titolo1"/>
        <w:spacing w:before="240"/>
      </w:pPr>
      <w:bookmarkStart w:id="84" w:name="_Toc419301180"/>
      <w:r w:rsidRPr="007B70F0">
        <w:t>Oggetto</w:t>
      </w:r>
      <w:bookmarkEnd w:id="84"/>
    </w:p>
    <w:p w:rsidR="00BA75FD" w:rsidRPr="007B70F0" w:rsidRDefault="00BA75FD" w:rsidP="00A85F6E">
      <w:pPr>
        <w:pStyle w:val="Titolo2"/>
        <w:spacing w:before="240"/>
      </w:pPr>
      <w:bookmarkStart w:id="85" w:name="_Toc419301181"/>
      <w:r w:rsidRPr="007B70F0">
        <w:t xml:space="preserve">Compravendita </w:t>
      </w:r>
      <w:bookmarkEnd w:id="85"/>
      <w:r w:rsidR="00A85F6E" w:rsidRPr="007B70F0">
        <w:t>del 100% del capitale sociale della Società</w:t>
      </w:r>
    </w:p>
    <w:p w:rsidR="005A2CC0" w:rsidRPr="007B70F0" w:rsidRDefault="00BA75FD" w:rsidP="00827582">
      <w:pPr>
        <w:ind w:left="709"/>
      </w:pPr>
      <w:r w:rsidRPr="007B70F0">
        <w:t>Ai termini ed alle condizioni indicati nel presente Contratto</w:t>
      </w:r>
      <w:r w:rsidR="00C741C0" w:rsidRPr="007B70F0">
        <w:t>,</w:t>
      </w:r>
      <w:r w:rsidRPr="007B70F0">
        <w:t xml:space="preserve"> il Venditore vende </w:t>
      </w:r>
      <w:r w:rsidR="00641E31" w:rsidRPr="007B70F0">
        <w:t>la piena ed esclusiva proprietà del</w:t>
      </w:r>
      <w:r w:rsidR="00A85F6E" w:rsidRPr="007B70F0">
        <w:t xml:space="preserve"> 100% del</w:t>
      </w:r>
      <w:r w:rsidR="00827582" w:rsidRPr="007B70F0">
        <w:t>le quote sociali della Società</w:t>
      </w:r>
      <w:r w:rsidR="00A85F6E" w:rsidRPr="007B70F0">
        <w:t xml:space="preserve"> </w:t>
      </w:r>
      <w:r w:rsidR="008B098D" w:rsidRPr="007B70F0">
        <w:t>(le “</w:t>
      </w:r>
      <w:r w:rsidR="008B098D" w:rsidRPr="007B70F0">
        <w:rPr>
          <w:b/>
          <w:bCs/>
        </w:rPr>
        <w:t>Quote Sociali</w:t>
      </w:r>
      <w:r w:rsidR="008B098D" w:rsidRPr="007B70F0">
        <w:t>”)</w:t>
      </w:r>
      <w:r w:rsidR="00827582" w:rsidRPr="007B70F0">
        <w:t>,</w:t>
      </w:r>
      <w:r w:rsidR="008B098D" w:rsidRPr="007B70F0">
        <w:t xml:space="preserve"> </w:t>
      </w:r>
      <w:r w:rsidR="00827582" w:rsidRPr="007B70F0">
        <w:t xml:space="preserve">e cioè l’intero capitale sociale della Società, </w:t>
      </w:r>
      <w:r w:rsidRPr="007B70F0">
        <w:t>all’Acquirente, che l</w:t>
      </w:r>
      <w:r w:rsidR="00641E31" w:rsidRPr="007B70F0">
        <w:t>a</w:t>
      </w:r>
      <w:r w:rsidRPr="007B70F0">
        <w:t xml:space="preserve"> acquista, a fronte del pagamento d</w:t>
      </w:r>
      <w:r w:rsidR="002B6D66" w:rsidRPr="007B70F0">
        <w:t>el Prezzo (come definito nel successivo A</w:t>
      </w:r>
      <w:r w:rsidRPr="007B70F0">
        <w:t xml:space="preserve">rticolo </w:t>
      </w:r>
      <w:fldSimple w:instr=" REF _Ref417316271 \r \h  \* MERGEFORMAT ">
        <w:del w:id="86" w:author="vtaverniti" w:date="2016-12-13T14:09:00Z">
          <w:r w:rsidR="009A1B1F">
            <w:rPr>
              <w:rFonts w:hint="eastAsia"/>
              <w:cs/>
            </w:rPr>
            <w:delText>‎</w:delText>
          </w:r>
        </w:del>
        <w:r w:rsidR="005E4626">
          <w:t>3</w:t>
        </w:r>
      </w:fldSimple>
      <w:r w:rsidR="002B6D66" w:rsidRPr="007B70F0">
        <w:t>)</w:t>
      </w:r>
      <w:r w:rsidRPr="007B70F0">
        <w:t xml:space="preserve">. </w:t>
      </w:r>
    </w:p>
    <w:p w:rsidR="006D7DE0" w:rsidRPr="007B70F0" w:rsidRDefault="00701EF8" w:rsidP="00E9708D">
      <w:pPr>
        <w:ind w:left="709"/>
      </w:pPr>
      <w:r w:rsidRPr="007B70F0">
        <w:t>Le Parti si impegnano a provvedere, nel rispetto dei termini di legge, all'esecuzione di tutte le formalità necessarie per dare completa ed integrale esecuzione al presente Contratto e ad eseguire tutti i conseguenti adempimenti previsti dalle norme di legge</w:t>
      </w:r>
      <w:r w:rsidR="00827582" w:rsidRPr="007B70F0">
        <w:t xml:space="preserve"> per il trasferimento delle Quote Sociali dal Venditore all’Acquirente.</w:t>
      </w:r>
      <w:r w:rsidRPr="007B70F0">
        <w:t xml:space="preserve"> </w:t>
      </w:r>
    </w:p>
    <w:p w:rsidR="00B5455D" w:rsidRPr="007B70F0" w:rsidRDefault="00B5455D" w:rsidP="00541E5F">
      <w:pPr>
        <w:ind w:left="709"/>
      </w:pPr>
      <w:r w:rsidRPr="007B70F0">
        <w:t>[</w:t>
      </w:r>
      <w:r w:rsidRPr="007B70F0">
        <w:rPr>
          <w:i/>
          <w:iCs/>
        </w:rPr>
        <w:t xml:space="preserve">Pattuizioni </w:t>
      </w:r>
      <w:r w:rsidR="008B098D" w:rsidRPr="007B70F0">
        <w:rPr>
          <w:i/>
          <w:iCs/>
        </w:rPr>
        <w:t xml:space="preserve">‘operative’ </w:t>
      </w:r>
      <w:r w:rsidR="000E14CB" w:rsidRPr="007B70F0">
        <w:rPr>
          <w:i/>
          <w:iCs/>
        </w:rPr>
        <w:t xml:space="preserve">del Notaio </w:t>
      </w:r>
      <w:r w:rsidRPr="007B70F0">
        <w:rPr>
          <w:i/>
          <w:iCs/>
        </w:rPr>
        <w:t xml:space="preserve">sul trasferimento </w:t>
      </w:r>
      <w:r w:rsidR="00541E5F" w:rsidRPr="007B70F0">
        <w:rPr>
          <w:i/>
          <w:iCs/>
        </w:rPr>
        <w:t>delle Quote Sociali</w:t>
      </w:r>
      <w:r w:rsidR="00E9708D" w:rsidRPr="007B70F0">
        <w:rPr>
          <w:i/>
          <w:iCs/>
        </w:rPr>
        <w:t>.</w:t>
      </w:r>
      <w:r w:rsidR="0021002F" w:rsidRPr="007B70F0">
        <w:t>]</w:t>
      </w:r>
    </w:p>
    <w:p w:rsidR="00BA75FD" w:rsidRPr="007B70F0" w:rsidRDefault="00BA75FD" w:rsidP="00BA75FD">
      <w:pPr>
        <w:pStyle w:val="Titolo2"/>
      </w:pPr>
      <w:bookmarkStart w:id="87" w:name="_Ref417316213"/>
      <w:bookmarkStart w:id="88" w:name="_Ref417385897"/>
      <w:bookmarkStart w:id="89" w:name="_Toc419301182"/>
      <w:r w:rsidRPr="007B70F0">
        <w:t>Azienda Sportiva</w:t>
      </w:r>
      <w:bookmarkEnd w:id="87"/>
      <w:bookmarkEnd w:id="88"/>
      <w:bookmarkEnd w:id="89"/>
    </w:p>
    <w:p w:rsidR="00BA75FD" w:rsidRDefault="00BA75FD" w:rsidP="00A85F6E">
      <w:pPr>
        <w:pStyle w:val="Articolo111"/>
        <w:rPr>
          <w:del w:id="90" w:author="vtaverniti" w:date="2016-12-13T14:09:00Z"/>
        </w:rPr>
      </w:pPr>
      <w:bookmarkStart w:id="91" w:name="_Ref417411074"/>
      <w:r w:rsidRPr="007B70F0">
        <w:t xml:space="preserve">Le Parti </w:t>
      </w:r>
      <w:del w:id="92" w:author="vtaverniti" w:date="2016-12-13T14:09:00Z">
        <w:r>
          <w:delText xml:space="preserve">convengono e </w:delText>
        </w:r>
      </w:del>
      <w:r w:rsidRPr="007B70F0">
        <w:t>si danno atto che</w:t>
      </w:r>
      <w:del w:id="93" w:author="vtaverniti" w:date="2016-12-13T14:09:00Z">
        <w:r>
          <w:delText xml:space="preserve"> </w:delText>
        </w:r>
        <w:r w:rsidR="00A85F6E">
          <w:delText>la Società</w:delText>
        </w:r>
        <w:r>
          <w:delText xml:space="preserve"> </w:delText>
        </w:r>
        <w:r w:rsidR="00A85F6E">
          <w:delText>è proprietaria o, comunque, titolare</w:delText>
        </w:r>
        <w:r w:rsidR="00823E26">
          <w:delText xml:space="preserve"> fra l’altro</w:delText>
        </w:r>
        <w:r w:rsidR="00A85F6E">
          <w:delText xml:space="preserve"> </w:delText>
        </w:r>
        <w:r>
          <w:delText>d</w:delText>
        </w:r>
        <w:r w:rsidR="00A85F6E">
          <w:delText>e</w:delText>
        </w:r>
        <w:r>
          <w:delText>i beni, contratti e attività qui di seguito indicati:</w:delText>
        </w:r>
      </w:del>
    </w:p>
    <w:p w:rsidR="00BA75FD" w:rsidRDefault="00BA75FD" w:rsidP="00F1223C">
      <w:pPr>
        <w:pStyle w:val="Paragrafoelenco"/>
        <w:numPr>
          <w:ilvl w:val="1"/>
          <w:numId w:val="5"/>
        </w:numPr>
        <w:ind w:left="1134" w:hanging="425"/>
        <w:rPr>
          <w:del w:id="94" w:author="vtaverniti" w:date="2016-12-13T14:09:00Z"/>
        </w:rPr>
      </w:pPr>
      <w:bookmarkStart w:id="95" w:name="_Ref417378524"/>
      <w:del w:id="96" w:author="vtaverniti" w:date="2016-12-13T14:09:00Z">
        <w:r>
          <w:delText xml:space="preserve">i contratti </w:delText>
        </w:r>
      </w:del>
      <w:ins w:id="97" w:author="vtaverniti" w:date="2016-12-13T14:09:00Z">
        <w:r w:rsidR="00070444" w:rsidRPr="007B70F0">
          <w:t>,</w:t>
        </w:r>
        <w:r w:rsidR="008D7A7D" w:rsidRPr="007B70F0">
          <w:t xml:space="preserve"> per effetto della due </w:t>
        </w:r>
        <w:proofErr w:type="spellStart"/>
        <w:r w:rsidR="008D7A7D" w:rsidRPr="007B70F0">
          <w:t>diligence</w:t>
        </w:r>
        <w:proofErr w:type="spellEnd"/>
        <w:r w:rsidR="008D7A7D" w:rsidRPr="007B70F0">
          <w:t xml:space="preserve"> di cui </w:t>
        </w:r>
      </w:ins>
      <w:r w:rsidR="008D7A7D" w:rsidRPr="007B70F0">
        <w:t xml:space="preserve">in </w:t>
      </w:r>
      <w:del w:id="98" w:author="vtaverniti" w:date="2016-12-13T14:09:00Z">
        <w:r>
          <w:delText>essere alla Data</w:delText>
        </w:r>
      </w:del>
      <w:ins w:id="99" w:author="vtaverniti" w:date="2016-12-13T14:09:00Z">
        <w:r w:rsidR="008D7A7D" w:rsidRPr="007B70F0">
          <w:t>premessa</w:t>
        </w:r>
        <w:r w:rsidR="00070444" w:rsidRPr="007B70F0">
          <w:t>,</w:t>
        </w:r>
        <w:r w:rsidRPr="007B70F0">
          <w:t xml:space="preserve"> </w:t>
        </w:r>
        <w:r w:rsidR="008D7A7D" w:rsidRPr="007B70F0">
          <w:t xml:space="preserve">l’Acquirente </w:t>
        </w:r>
        <w:r w:rsidR="00070444" w:rsidRPr="007B70F0">
          <w:t>ha assunto conoscenza</w:t>
        </w:r>
      </w:ins>
      <w:r w:rsidR="00070444" w:rsidRPr="007B70F0">
        <w:t xml:space="preserve"> di </w:t>
      </w:r>
      <w:del w:id="100" w:author="vtaverniti" w:date="2016-12-13T14:09:00Z">
        <w:r w:rsidR="00F1223C">
          <w:delText>Esecuzione</w:delText>
        </w:r>
        <w:r>
          <w:delText xml:space="preserve"> </w:delText>
        </w:r>
        <w:r w:rsidR="007D6CAA">
          <w:delText xml:space="preserve">con </w:delText>
        </w:r>
        <w:r w:rsidR="002137B5">
          <w:delText xml:space="preserve">i </w:delText>
        </w:r>
        <w:r w:rsidR="00C741C0">
          <w:delText>Tesserati</w:delText>
        </w:r>
        <w:r w:rsidR="00F15985">
          <w:delText>,</w:delText>
        </w:r>
        <w:r w:rsidR="007D6CAA">
          <w:delText xml:space="preserve"> </w:delText>
        </w:r>
        <w:r>
          <w:delText>come indicati nell’</w:delText>
        </w:r>
        <w:r w:rsidRPr="002137B5">
          <w:rPr>
            <w:u w:val="single"/>
          </w:rPr>
          <w:delText>Allegato</w:delText>
        </w:r>
        <w:r w:rsidR="00C741C0" w:rsidRPr="002137B5">
          <w:rPr>
            <w:u w:val="single"/>
          </w:rPr>
          <w:delText xml:space="preserve">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sidR="002137B5" w:rsidRPr="002137B5">
          <w:rPr>
            <w:u w:val="single"/>
          </w:rPr>
          <w:delText>(a)</w:delText>
        </w:r>
        <w:r w:rsidR="0088714D">
          <w:delText xml:space="preserve"> (i “</w:delText>
        </w:r>
        <w:r w:rsidR="0088714D" w:rsidRPr="00725838">
          <w:rPr>
            <w:b/>
          </w:rPr>
          <w:delText>Contratti con i Tesserati</w:delText>
        </w:r>
        <w:r w:rsidR="0088714D">
          <w:delText>”)</w:delText>
        </w:r>
        <w:r>
          <w:delText>;</w:delText>
        </w:r>
        <w:bookmarkEnd w:id="95"/>
      </w:del>
    </w:p>
    <w:p w:rsidR="002D318E" w:rsidRDefault="00BA75FD" w:rsidP="00E9708D">
      <w:pPr>
        <w:pStyle w:val="Paragrafoelenco"/>
        <w:numPr>
          <w:ilvl w:val="1"/>
          <w:numId w:val="5"/>
        </w:numPr>
        <w:ind w:left="1134" w:hanging="425"/>
        <w:rPr>
          <w:del w:id="101" w:author="vtaverniti" w:date="2016-12-13T14:09:00Z"/>
        </w:rPr>
      </w:pPr>
      <w:bookmarkStart w:id="102" w:name="_Ref417378525"/>
      <w:del w:id="103" w:author="vtaverniti" w:date="2016-12-13T14:09:00Z">
        <w:r w:rsidRPr="00E9708D">
          <w:delText xml:space="preserve">l’intera struttura e organizzazione del settore giovanile come risultante alla Data di </w:delText>
        </w:r>
        <w:r w:rsidR="00F1223C" w:rsidRPr="00E9708D">
          <w:delText>Esecuzione</w:delText>
        </w:r>
        <w:r w:rsidR="00F53E56" w:rsidRPr="00E9708D">
          <w:delText>,</w:delText>
        </w:r>
        <w:r w:rsidR="007D6CAA" w:rsidRPr="00E9708D">
          <w:delText xml:space="preserve"> comprendente </w:delText>
        </w:r>
      </w:del>
      <w:r w:rsidR="00070444" w:rsidRPr="007B70F0">
        <w:t xml:space="preserve">tutti i rapporti </w:t>
      </w:r>
      <w:del w:id="104" w:author="vtaverniti" w:date="2016-12-13T14:09:00Z">
        <w:r w:rsidR="008A576A" w:rsidRPr="00E9708D">
          <w:delText xml:space="preserve">e/o </w:delText>
        </w:r>
        <w:r w:rsidR="007D6CAA" w:rsidRPr="00E9708D">
          <w:delText xml:space="preserve">i contratti con i giocatori </w:delText>
        </w:r>
        <w:r w:rsidR="00E9708D">
          <w:delText xml:space="preserve">delle squadre giovanili </w:delText>
        </w:r>
        <w:r w:rsidRPr="00E9708D">
          <w:delText>vincolati al</w:delText>
        </w:r>
        <w:r w:rsidR="007C7DAD" w:rsidRPr="00E9708D">
          <w:delText>la Società</w:delText>
        </w:r>
        <w:r w:rsidR="007D6CAA" w:rsidRPr="00E9708D">
          <w:delText xml:space="preserve">, </w:delText>
        </w:r>
        <w:r w:rsidR="00FF2040" w:rsidRPr="00E9708D">
          <w:delText>con</w:delText>
        </w:r>
        <w:r w:rsidR="00510711" w:rsidRPr="00E9708D">
          <w:delText xml:space="preserve"> </w:delText>
        </w:r>
        <w:r w:rsidR="007D6CAA" w:rsidRPr="00E9708D">
          <w:delText>gli alt</w:delText>
        </w:r>
        <w:r w:rsidR="00510711" w:rsidRPr="00E9708D">
          <w:delText xml:space="preserve">ri giocatori non professionisti e </w:delText>
        </w:r>
        <w:r w:rsidR="00FF2040" w:rsidRPr="00E9708D">
          <w:delText xml:space="preserve">con </w:delText>
        </w:r>
        <w:r w:rsidR="00510711" w:rsidRPr="00E9708D">
          <w:delText>lo staff tecnico</w:delText>
        </w:r>
      </w:del>
      <w:ins w:id="105" w:author="vtaverniti" w:date="2016-12-13T14:09:00Z">
        <w:r w:rsidR="00070444" w:rsidRPr="007B70F0">
          <w:t>giuridici in corso</w:t>
        </w:r>
      </w:ins>
      <w:r w:rsidR="00070444" w:rsidRPr="007B70F0">
        <w:t xml:space="preserve">, nonché </w:t>
      </w:r>
      <w:del w:id="106" w:author="vtaverniti" w:date="2016-12-13T14:09:00Z">
        <w:r w:rsidR="001A5CE0" w:rsidRPr="00E9708D">
          <w:delText xml:space="preserve">con </w:delText>
        </w:r>
        <w:r w:rsidR="00510711" w:rsidRPr="00E9708D">
          <w:delText>i dirigenti e</w:delText>
        </w:r>
        <w:r w:rsidR="00510711">
          <w:delText xml:space="preserve"> </w:delText>
        </w:r>
        <w:r w:rsidR="001A5CE0">
          <w:delText xml:space="preserve">i </w:delText>
        </w:r>
        <w:r w:rsidR="00510711">
          <w:delText>collaboratori sportivi</w:delText>
        </w:r>
        <w:r w:rsidR="00F53E56">
          <w:delText xml:space="preserve"> </w:delText>
        </w:r>
        <w:r w:rsidR="001340C2">
          <w:delText>non ricompresi nei Contratti con i Tessera</w:delText>
        </w:r>
        <w:r w:rsidR="00FF2040">
          <w:delText>t</w:delText>
        </w:r>
        <w:r w:rsidR="001340C2">
          <w:delText>i di cui alla precedente lett. (a)</w:delText>
        </w:r>
        <w:r w:rsidR="00510711">
          <w:delText xml:space="preserve">, il tutto come </w:delText>
        </w:r>
        <w:r w:rsidR="00F53E56">
          <w:delText xml:space="preserve">meglio </w:delText>
        </w:r>
        <w:r w:rsidR="00510711">
          <w:delText xml:space="preserve">indicato </w:delText>
        </w:r>
        <w:r w:rsidR="002262C0">
          <w:delText>nell’</w:delText>
        </w:r>
        <w:r w:rsidR="002262C0" w:rsidRPr="002137B5">
          <w:rPr>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sidR="002262C0">
          <w:rPr>
            <w:u w:val="single"/>
          </w:rPr>
          <w:delText>(b)</w:delText>
        </w:r>
        <w:r w:rsidR="00510711">
          <w:delText xml:space="preserve"> (i “</w:delText>
        </w:r>
        <w:r w:rsidR="00510711" w:rsidRPr="00510711">
          <w:rPr>
            <w:b/>
          </w:rPr>
          <w:delText xml:space="preserve">Contratti </w:delText>
        </w:r>
        <w:r w:rsidR="0021002F">
          <w:rPr>
            <w:b/>
          </w:rPr>
          <w:delText xml:space="preserve">del </w:delText>
        </w:r>
        <w:r w:rsidR="00510711" w:rsidRPr="00510711">
          <w:rPr>
            <w:b/>
          </w:rPr>
          <w:delText>Settore Giovanile</w:delText>
        </w:r>
        <w:r w:rsidR="00510711">
          <w:delText>”);</w:delText>
        </w:r>
        <w:bookmarkEnd w:id="102"/>
        <w:r w:rsidR="00510711">
          <w:delText xml:space="preserve"> </w:delText>
        </w:r>
      </w:del>
    </w:p>
    <w:p w:rsidR="00C217BF" w:rsidRDefault="00C217BF" w:rsidP="00F1223C">
      <w:pPr>
        <w:pStyle w:val="Paragrafoelenco"/>
        <w:numPr>
          <w:ilvl w:val="1"/>
          <w:numId w:val="5"/>
        </w:numPr>
        <w:ind w:left="1134" w:hanging="425"/>
        <w:rPr>
          <w:del w:id="107" w:author="vtaverniti" w:date="2016-12-13T14:09:00Z"/>
        </w:rPr>
      </w:pPr>
      <w:bookmarkStart w:id="108" w:name="_Ref417378527"/>
      <w:del w:id="109" w:author="vtaverniti" w:date="2016-12-13T14:09:00Z">
        <w:r>
          <w:delText>i contratti di lavoro subordinato</w:delText>
        </w:r>
        <w:r w:rsidR="00F15985" w:rsidRPr="00F15985">
          <w:delText xml:space="preserve"> </w:delText>
        </w:r>
        <w:r w:rsidR="00E9708D">
          <w:delText xml:space="preserve">e di collaborazione, compresi i dirigenti e collaboratori non sportivi, </w:delText>
        </w:r>
        <w:r w:rsidR="00F15985">
          <w:delText xml:space="preserve">in essere alla Data di </w:delText>
        </w:r>
        <w:r w:rsidR="00F1223C">
          <w:delText>Esecuzione</w:delText>
        </w:r>
        <w:r w:rsidR="00F15985">
          <w:delText xml:space="preserve"> diversi dai Contratti con i Tesserati e dai Contratti Settore Giovanile</w:delText>
        </w:r>
        <w:r>
          <w:delText xml:space="preserve">, </w:delText>
        </w:r>
        <w:r w:rsidR="00F15985">
          <w:delText xml:space="preserve">come </w:delText>
        </w:r>
        <w:r>
          <w:delText>indicat</w:delText>
        </w:r>
        <w:r w:rsidR="00D5751B">
          <w:delText>i</w:delText>
        </w:r>
        <w:r w:rsidR="00A27465">
          <w:delText xml:space="preserve"> </w:delText>
        </w:r>
        <w:r w:rsidR="002262C0">
          <w:delText>nell’</w:delText>
        </w:r>
        <w:r w:rsidR="002262C0" w:rsidRPr="002137B5">
          <w:rPr>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sidR="002262C0">
          <w:rPr>
            <w:u w:val="single"/>
          </w:rPr>
          <w:delText>(c)</w:delText>
        </w:r>
        <w:r>
          <w:delText>;</w:delText>
        </w:r>
        <w:bookmarkEnd w:id="108"/>
      </w:del>
    </w:p>
    <w:p w:rsidR="00810B1D" w:rsidRPr="00B5455D" w:rsidRDefault="00810B1D" w:rsidP="007207E8">
      <w:pPr>
        <w:pStyle w:val="Paragrafoelenco"/>
        <w:numPr>
          <w:ilvl w:val="1"/>
          <w:numId w:val="5"/>
        </w:numPr>
        <w:ind w:left="1134" w:hanging="425"/>
        <w:rPr>
          <w:del w:id="110" w:author="vtaverniti" w:date="2016-12-13T14:09:00Z"/>
        </w:rPr>
      </w:pPr>
      <w:bookmarkStart w:id="111" w:name="_Ref417469186"/>
      <w:del w:id="112" w:author="vtaverniti" w:date="2016-12-13T14:09:00Z">
        <w:r w:rsidRPr="00B5455D">
          <w:delText xml:space="preserve">gli altri rapporti contrattuali per l’esercizio dell’Azienda Sportiva diversi dai contratti indicati nelle precedenti lettere </w:delText>
        </w:r>
        <w:r w:rsidR="00400166">
          <w:fldChar w:fldCharType="begin"/>
        </w:r>
        <w:r w:rsidR="00B52D39">
          <w:delInstrText xml:space="preserve"> REF _Ref417378524 \r \h  \* MERGEFORMAT </w:delInstrText>
        </w:r>
        <w:r w:rsidR="00400166">
          <w:fldChar w:fldCharType="separate"/>
        </w:r>
        <w:r w:rsidR="009A1B1F">
          <w:rPr>
            <w:rFonts w:hint="eastAsia"/>
            <w:cs/>
          </w:rPr>
          <w:delText>‎</w:delText>
        </w:r>
        <w:r w:rsidR="009A1B1F">
          <w:delText>(a)</w:delText>
        </w:r>
        <w:r w:rsidR="00400166">
          <w:fldChar w:fldCharType="end"/>
        </w:r>
        <w:r w:rsidRPr="00B5455D">
          <w:delText xml:space="preserve">, </w:delText>
        </w:r>
        <w:r w:rsidR="00400166">
          <w:fldChar w:fldCharType="begin"/>
        </w:r>
        <w:r w:rsidR="00B52D39">
          <w:delInstrText xml:space="preserve"> REF _Ref417378525 \r \h  \* MERGEFORMAT </w:delInstrText>
        </w:r>
        <w:r w:rsidR="00400166">
          <w:fldChar w:fldCharType="separate"/>
        </w:r>
        <w:r w:rsidR="009A1B1F">
          <w:rPr>
            <w:rFonts w:hint="eastAsia"/>
            <w:cs/>
          </w:rPr>
          <w:delText>‎</w:delText>
        </w:r>
        <w:r w:rsidR="009A1B1F">
          <w:delText>(b)</w:delText>
        </w:r>
        <w:r w:rsidR="00400166">
          <w:fldChar w:fldCharType="end"/>
        </w:r>
        <w:r w:rsidR="007207E8">
          <w:delText xml:space="preserve"> e</w:delText>
        </w:r>
        <w:r w:rsidRPr="00B5455D">
          <w:delText xml:space="preserve"> </w:delText>
        </w:r>
        <w:r w:rsidR="00400166">
          <w:fldChar w:fldCharType="begin"/>
        </w:r>
        <w:r w:rsidR="00B52D39">
          <w:delInstrText xml:space="preserve"> REF _Ref417378527 \r \h  \* MERGEFORMAT </w:delInstrText>
        </w:r>
        <w:r w:rsidR="00400166">
          <w:fldChar w:fldCharType="separate"/>
        </w:r>
        <w:r w:rsidR="009A1B1F">
          <w:rPr>
            <w:rFonts w:hint="eastAsia"/>
            <w:cs/>
          </w:rPr>
          <w:delText>‎</w:delText>
        </w:r>
        <w:r w:rsidR="009A1B1F">
          <w:delText>(c)</w:delText>
        </w:r>
        <w:r w:rsidR="00400166">
          <w:fldChar w:fldCharType="end"/>
        </w:r>
        <w:r w:rsidRPr="00B5455D">
          <w:delText xml:space="preserve"> non interamente eseguiti da entrambe</w:delText>
        </w:r>
      </w:del>
      <w:ins w:id="113" w:author="vtaverniti" w:date="2016-12-13T14:09:00Z">
        <w:r w:rsidR="00070444" w:rsidRPr="007B70F0">
          <w:t>di tutte</w:t>
        </w:r>
      </w:ins>
      <w:r w:rsidR="00070444" w:rsidRPr="007B70F0">
        <w:t xml:space="preserve"> le </w:t>
      </w:r>
      <w:del w:id="114" w:author="vtaverniti" w:date="2016-12-13T14:09:00Z">
        <w:r w:rsidRPr="00B5455D">
          <w:delText xml:space="preserve">parti alla Data di </w:delText>
        </w:r>
        <w:r w:rsidR="00F1223C">
          <w:delText>Esecuzione</w:delText>
        </w:r>
        <w:r w:rsidRPr="00B5455D">
          <w:delText xml:space="preserve">, come indicati </w:delText>
        </w:r>
        <w:r w:rsidR="00941126" w:rsidRPr="00B5455D">
          <w:delText>nell’</w:delText>
        </w:r>
        <w:r w:rsidR="00941126" w:rsidRPr="00B5455D">
          <w:rPr>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sidR="00E9708D">
          <w:rPr>
            <w:u w:val="single"/>
          </w:rPr>
          <w:delText>(d</w:delText>
        </w:r>
        <w:r w:rsidR="00941126" w:rsidRPr="00B5455D">
          <w:rPr>
            <w:u w:val="single"/>
          </w:rPr>
          <w:delText>)</w:delText>
        </w:r>
        <w:r w:rsidRPr="00B5455D">
          <w:delText>;</w:delText>
        </w:r>
        <w:bookmarkEnd w:id="111"/>
      </w:del>
    </w:p>
    <w:p w:rsidR="002D318E" w:rsidRDefault="00BA75FD" w:rsidP="00E9708D">
      <w:pPr>
        <w:pStyle w:val="Paragrafoelenco"/>
        <w:numPr>
          <w:ilvl w:val="1"/>
          <w:numId w:val="5"/>
        </w:numPr>
        <w:ind w:left="1134" w:hanging="425"/>
        <w:rPr>
          <w:del w:id="115" w:author="vtaverniti" w:date="2016-12-13T14:09:00Z"/>
        </w:rPr>
      </w:pPr>
      <w:bookmarkStart w:id="116" w:name="_Ref417412584"/>
      <w:del w:id="117" w:author="vtaverniti" w:date="2016-12-13T14:09:00Z">
        <w:r w:rsidRPr="00E9708D">
          <w:delText xml:space="preserve">il marchio </w:delText>
        </w:r>
        <w:r w:rsidR="001A5CE0" w:rsidRPr="00E9708D">
          <w:delText xml:space="preserve">registrato </w:delText>
        </w:r>
        <w:r w:rsidRPr="00E9708D">
          <w:delText>“</w:delText>
        </w:r>
        <w:r w:rsidR="007207E8" w:rsidRPr="00E9708D">
          <w:delText>A.C. Pisa 1909</w:delText>
        </w:r>
        <w:r w:rsidRPr="00E9708D">
          <w:delText>”</w:delText>
        </w:r>
        <w:r w:rsidR="002D318E" w:rsidRPr="00E9708D">
          <w:delText>, i marchi non registrati</w:delText>
        </w:r>
        <w:r w:rsidRPr="00E9708D">
          <w:delText xml:space="preserve"> e tutti gli ulteriori ele</w:delText>
        </w:r>
        <w:r w:rsidR="00510711" w:rsidRPr="00E9708D">
          <w:delText>menti immateriali costituiti dagli</w:delText>
        </w:r>
        <w:r w:rsidRPr="00E9708D">
          <w:delText xml:space="preserve"> altri segni d</w:delText>
        </w:r>
        <w:r w:rsidR="00A24F40" w:rsidRPr="00E9708D">
          <w:delText xml:space="preserve">istintivi </w:delText>
        </w:r>
        <w:r w:rsidR="00A85F6E" w:rsidRPr="00E9708D">
          <w:delText>della Società</w:delText>
        </w:r>
        <w:r w:rsidR="00A24F40" w:rsidRPr="00E9708D">
          <w:delText xml:space="preserve">, </w:delText>
        </w:r>
        <w:r w:rsidR="002D318E" w:rsidRPr="00E9708D">
          <w:delText>come</w:delText>
        </w:r>
        <w:r w:rsidR="00A24F40" w:rsidRPr="00E9708D">
          <w:delText xml:space="preserve"> </w:delText>
        </w:r>
        <w:r w:rsidR="00F15985" w:rsidRPr="00E9708D">
          <w:delText>indicat</w:delText>
        </w:r>
        <w:r w:rsidR="00D5751B" w:rsidRPr="00E9708D">
          <w:delText>i</w:delText>
        </w:r>
        <w:r w:rsidR="002D318E" w:rsidRPr="00E9708D">
          <w:delText xml:space="preserve"> </w:delText>
        </w:r>
        <w:r w:rsidR="00941126" w:rsidRPr="00E9708D">
          <w:delText>nell’</w:delText>
        </w:r>
        <w:r w:rsidR="00941126" w:rsidRPr="00E9708D">
          <w:rPr>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sidR="00823E26" w:rsidRPr="00E9708D">
          <w:rPr>
            <w:u w:val="single"/>
          </w:rPr>
          <w:delText>(e</w:delText>
        </w:r>
        <w:r w:rsidR="00941126" w:rsidRPr="00E9708D">
          <w:rPr>
            <w:u w:val="single"/>
          </w:rPr>
          <w:delText>)</w:delText>
        </w:r>
        <w:r w:rsidR="00510711" w:rsidRPr="00E9708D">
          <w:delText xml:space="preserve"> (i “</w:delText>
        </w:r>
        <w:r w:rsidR="00510711" w:rsidRPr="00E9708D">
          <w:rPr>
            <w:b/>
          </w:rPr>
          <w:delText>Segni Distintivi</w:delText>
        </w:r>
        <w:r w:rsidR="00510711" w:rsidRPr="00E9708D">
          <w:delText>”)</w:delText>
        </w:r>
        <w:r w:rsidR="002D318E" w:rsidRPr="00E9708D">
          <w:delText>;</w:delText>
        </w:r>
        <w:bookmarkEnd w:id="116"/>
        <w:r w:rsidRPr="00E9708D">
          <w:delText xml:space="preserve"> </w:delText>
        </w:r>
      </w:del>
    </w:p>
    <w:p w:rsidR="00E9708D" w:rsidRPr="00E9708D" w:rsidRDefault="00E9708D" w:rsidP="00E9708D">
      <w:pPr>
        <w:pStyle w:val="Paragrafoelenco"/>
        <w:numPr>
          <w:ilvl w:val="1"/>
          <w:numId w:val="5"/>
        </w:numPr>
        <w:ind w:left="1134" w:hanging="425"/>
        <w:rPr>
          <w:del w:id="118" w:author="vtaverniti" w:date="2016-12-13T14:09:00Z"/>
        </w:rPr>
      </w:pPr>
      <w:del w:id="119" w:author="vtaverniti" w:date="2016-12-13T14:09:00Z">
        <w:r>
          <w:delText xml:space="preserve">i beni immobili ed i beni mobili registrati di proprietà della Società, </w:delText>
        </w:r>
        <w:r w:rsidRPr="00E9708D">
          <w:delText>come indicati nell’</w:delText>
        </w:r>
        <w:r w:rsidRPr="00E9708D">
          <w:rPr>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Pr>
            <w:u w:val="single"/>
          </w:rPr>
          <w:delText>(f</w:delText>
        </w:r>
        <w:r w:rsidRPr="00E9708D">
          <w:rPr>
            <w:u w:val="single"/>
          </w:rPr>
          <w:delText>)</w:delText>
        </w:r>
        <w:r w:rsidRPr="00E9708D">
          <w:delText xml:space="preserve"> </w:delText>
        </w:r>
        <w:r>
          <w:delText>(i “</w:delText>
        </w:r>
        <w:r w:rsidRPr="00E9708D">
          <w:rPr>
            <w:b/>
            <w:bCs/>
          </w:rPr>
          <w:delText>Beni Immobili</w:delText>
        </w:r>
        <w:r>
          <w:delText xml:space="preserve">”), </w:delText>
        </w:r>
      </w:del>
    </w:p>
    <w:p w:rsidR="002D318E" w:rsidRPr="00E9708D" w:rsidRDefault="00BA75FD" w:rsidP="00E74E36">
      <w:pPr>
        <w:pStyle w:val="Paragrafoelenco"/>
        <w:numPr>
          <w:ilvl w:val="1"/>
          <w:numId w:val="5"/>
        </w:numPr>
        <w:ind w:left="1134" w:hanging="425"/>
        <w:rPr>
          <w:del w:id="120" w:author="vtaverniti" w:date="2016-12-13T14:09:00Z"/>
        </w:rPr>
      </w:pPr>
      <w:bookmarkStart w:id="121" w:name="_Ref417469211"/>
      <w:del w:id="122" w:author="vtaverniti" w:date="2016-12-13T14:09:00Z">
        <w:r w:rsidRPr="00E9708D">
          <w:delText xml:space="preserve">il compendio mobiliare composto da trofei, attrezzature </w:delText>
        </w:r>
        <w:r w:rsidR="00F15985" w:rsidRPr="00E9708D">
          <w:delText xml:space="preserve">e abbigliamento </w:delText>
        </w:r>
        <w:r w:rsidRPr="00E9708D">
          <w:delText>sportiv</w:delText>
        </w:r>
        <w:r w:rsidR="00F15985" w:rsidRPr="00E9708D">
          <w:delText>o</w:delText>
        </w:r>
        <w:r w:rsidR="006D7124" w:rsidRPr="00E9708D">
          <w:delText xml:space="preserve">, gli </w:delText>
        </w:r>
        <w:r w:rsidR="006D7124" w:rsidRPr="00E9708D">
          <w:rPr>
            <w:i/>
          </w:rPr>
          <w:delText>hardware</w:delText>
        </w:r>
        <w:r w:rsidR="006D7124" w:rsidRPr="00E9708D">
          <w:delText xml:space="preserve"> e i </w:delText>
        </w:r>
        <w:r w:rsidR="006D7124" w:rsidRPr="00E9708D">
          <w:rPr>
            <w:i/>
          </w:rPr>
          <w:delText>software</w:delText>
        </w:r>
        <w:r w:rsidRPr="00E9708D">
          <w:delText xml:space="preserve"> e altri beni</w:delText>
        </w:r>
        <w:r w:rsidR="00F15985" w:rsidRPr="00E9708D">
          <w:delText xml:space="preserve"> mobili</w:delText>
        </w:r>
        <w:r w:rsidR="009A71FE" w:rsidRPr="00E9708D">
          <w:delText xml:space="preserve"> di proprietà della Società</w:delText>
        </w:r>
        <w:r w:rsidR="00985227" w:rsidRPr="00E9708D">
          <w:delText>,</w:delText>
        </w:r>
        <w:r w:rsidRPr="00E9708D">
          <w:delText xml:space="preserve"> </w:delText>
        </w:r>
        <w:r w:rsidR="00E9708D">
          <w:delText xml:space="preserve">compresi i beni in leasing, </w:delText>
        </w:r>
        <w:r w:rsidRPr="00E9708D">
          <w:delText xml:space="preserve">come </w:delText>
        </w:r>
        <w:r w:rsidR="006D7124" w:rsidRPr="00E9708D">
          <w:delText>indicati</w:delText>
        </w:r>
        <w:r w:rsidRPr="00E9708D">
          <w:delText xml:space="preserve"> </w:delText>
        </w:r>
        <w:r w:rsidR="00941126" w:rsidRPr="00E9708D">
          <w:delText>nell’</w:delText>
        </w:r>
        <w:r w:rsidR="00941126" w:rsidRPr="00E9708D">
          <w:rPr>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u w:val="single"/>
            <w:cs/>
          </w:rPr>
          <w:delText>‎</w:delText>
        </w:r>
        <w:r w:rsidR="009A1B1F">
          <w:delText>2.2.1</w:delText>
        </w:r>
        <w:r w:rsidR="00400166">
          <w:fldChar w:fldCharType="end"/>
        </w:r>
        <w:r w:rsidR="00E9708D">
          <w:rPr>
            <w:u w:val="single"/>
          </w:rPr>
          <w:delText>(g</w:delText>
        </w:r>
        <w:r w:rsidR="00941126" w:rsidRPr="00E9708D">
          <w:rPr>
            <w:u w:val="single"/>
          </w:rPr>
          <w:delText>)</w:delText>
        </w:r>
        <w:r w:rsidR="00130F90" w:rsidRPr="00E9708D">
          <w:delText xml:space="preserve"> (i “</w:delText>
        </w:r>
        <w:r w:rsidR="00130F90" w:rsidRPr="00E9708D">
          <w:rPr>
            <w:b/>
          </w:rPr>
          <w:delText>Beni Mobili</w:delText>
        </w:r>
        <w:r w:rsidR="00130F90" w:rsidRPr="00E9708D">
          <w:delText>”)</w:delText>
        </w:r>
        <w:r w:rsidRPr="00E9708D">
          <w:delText>;</w:delText>
        </w:r>
        <w:bookmarkEnd w:id="121"/>
      </w:del>
    </w:p>
    <w:p w:rsidR="002D318E" w:rsidRDefault="00BA75FD" w:rsidP="00823E26">
      <w:pPr>
        <w:pStyle w:val="Paragrafoelenco"/>
        <w:numPr>
          <w:ilvl w:val="1"/>
          <w:numId w:val="5"/>
        </w:numPr>
        <w:ind w:left="1134" w:hanging="425"/>
        <w:rPr>
          <w:del w:id="123" w:author="vtaverniti" w:date="2016-12-13T14:09:00Z"/>
        </w:rPr>
      </w:pPr>
      <w:bookmarkStart w:id="124" w:name="_Ref417469212"/>
      <w:del w:id="125" w:author="vtaverniti" w:date="2016-12-13T14:09:00Z">
        <w:r w:rsidRPr="00E9708D">
          <w:delText>l’archivio audio-video (Library) comprendente i diritti di utilizzazione economica delle immagin</w:delText>
        </w:r>
        <w:r w:rsidR="00823E26" w:rsidRPr="00E9708D">
          <w:delText xml:space="preserve">i televisive e fotografiche della Società </w:delText>
        </w:r>
        <w:r w:rsidR="001663F6" w:rsidRPr="00E9708D">
          <w:delText>ai sensi dell’art. 3, comma 2, D.Lgs. 9/2008</w:delText>
        </w:r>
        <w:r w:rsidRPr="00E9708D">
          <w:delText>;</w:delText>
        </w:r>
        <w:bookmarkEnd w:id="124"/>
      </w:del>
    </w:p>
    <w:p w:rsidR="00E9708D" w:rsidRDefault="00BA75FD" w:rsidP="00E9708D">
      <w:pPr>
        <w:pStyle w:val="Paragrafoelenco"/>
        <w:numPr>
          <w:ilvl w:val="1"/>
          <w:numId w:val="5"/>
        </w:numPr>
        <w:ind w:left="1134" w:hanging="425"/>
        <w:rPr>
          <w:del w:id="126" w:author="vtaverniti" w:date="2016-12-13T14:09:00Z"/>
        </w:rPr>
      </w:pPr>
      <w:del w:id="127" w:author="vtaverniti" w:date="2016-12-13T14:09:00Z">
        <w:r>
          <w:delText xml:space="preserve">i crediti </w:delText>
        </w:r>
        <w:r w:rsidR="00823E26">
          <w:delText>della Società</w:delText>
        </w:r>
        <w:r w:rsidR="0040728E">
          <w:delText xml:space="preserve"> di qualsiasi genere e/o natura </w:delText>
        </w:r>
        <w:r>
          <w:delText>so</w:delText>
        </w:r>
        <w:r w:rsidR="009A71FE">
          <w:delText xml:space="preserve">rti </w:delText>
        </w:r>
        <w:r w:rsidR="000222B0">
          <w:delText>anteriormente</w:delText>
        </w:r>
        <w:r w:rsidR="009A71FE">
          <w:delText xml:space="preserve"> alla Data di </w:delText>
        </w:r>
        <w:r w:rsidR="00F1223C">
          <w:delText>Esecuzione</w:delText>
        </w:r>
        <w:r w:rsidR="009A71FE">
          <w:delText xml:space="preserve">; </w:delText>
        </w:r>
      </w:del>
    </w:p>
    <w:p w:rsidR="00070444" w:rsidRPr="007B70F0" w:rsidRDefault="009A71FE" w:rsidP="00A85F6E">
      <w:pPr>
        <w:pStyle w:val="Articolo111"/>
        <w:pPrChange w:id="128" w:author="vtaverniti" w:date="2016-12-13T14:09:00Z">
          <w:pPr>
            <w:pStyle w:val="Paragrafoelenco"/>
            <w:numPr>
              <w:ilvl w:val="1"/>
              <w:numId w:val="5"/>
            </w:numPr>
            <w:ind w:left="1134" w:hanging="425"/>
          </w:pPr>
        </w:pPrChange>
      </w:pPr>
      <w:del w:id="129" w:author="vtaverniti" w:date="2016-12-13T14:09:00Z">
        <w:r w:rsidRPr="00B5455D">
          <w:delText>il Titolo Sportivo</w:delText>
        </w:r>
      </w:del>
      <w:ins w:id="130" w:author="vtaverniti" w:date="2016-12-13T14:09:00Z">
        <w:r w:rsidR="00070444" w:rsidRPr="007B70F0">
          <w:t>componenti aziendali sia passive che attive</w:t>
        </w:r>
      </w:ins>
      <w:r w:rsidR="00070444" w:rsidRPr="007B70F0">
        <w:t>.</w:t>
      </w:r>
    </w:p>
    <w:p w:rsidR="00BA75FD" w:rsidRPr="007B70F0" w:rsidRDefault="000E14CB" w:rsidP="00CE2EDD">
      <w:pPr>
        <w:pStyle w:val="Titolo2"/>
      </w:pPr>
      <w:bookmarkStart w:id="131" w:name="_Ref417412474"/>
      <w:bookmarkStart w:id="132" w:name="_Toc419301183"/>
      <w:bookmarkEnd w:id="91"/>
      <w:r w:rsidRPr="007B70F0">
        <w:t>Efficacia</w:t>
      </w:r>
      <w:r w:rsidR="00BA75FD" w:rsidRPr="007B70F0">
        <w:t xml:space="preserve"> </w:t>
      </w:r>
      <w:bookmarkEnd w:id="131"/>
      <w:bookmarkEnd w:id="132"/>
      <w:r w:rsidR="00CE2EDD" w:rsidRPr="007B70F0">
        <w:t>del trasferimento delle Quote Sociali</w:t>
      </w:r>
    </w:p>
    <w:p w:rsidR="00BA75FD" w:rsidRPr="007B70F0" w:rsidRDefault="00CA1A42" w:rsidP="00E9708D">
      <w:pPr>
        <w:ind w:left="709"/>
      </w:pPr>
      <w:r w:rsidRPr="007B70F0">
        <w:t>L</w:t>
      </w:r>
      <w:r w:rsidR="0040728E" w:rsidRPr="007B70F0">
        <w:t>e Parti convengono che la</w:t>
      </w:r>
      <w:r w:rsidR="00BA75FD" w:rsidRPr="007B70F0">
        <w:t xml:space="preserve"> </w:t>
      </w:r>
      <w:r w:rsidR="00641E31" w:rsidRPr="007B70F0">
        <w:t xml:space="preserve">compravendita </w:t>
      </w:r>
      <w:r w:rsidR="00E9708D" w:rsidRPr="007B70F0">
        <w:t>delle Quote Sociali oggetto</w:t>
      </w:r>
      <w:r w:rsidR="00BA75FD" w:rsidRPr="007B70F0">
        <w:t xml:space="preserve"> del presente Contratto </w:t>
      </w:r>
      <w:r w:rsidR="00641E31" w:rsidRPr="007B70F0">
        <w:t>abbia</w:t>
      </w:r>
      <w:r w:rsidR="0040728E" w:rsidRPr="007B70F0">
        <w:t xml:space="preserve">  </w:t>
      </w:r>
      <w:r w:rsidR="00541E5F" w:rsidRPr="007B70F0">
        <w:t xml:space="preserve">luogo </w:t>
      </w:r>
      <w:r w:rsidR="0040728E" w:rsidRPr="007B70F0">
        <w:t xml:space="preserve">a partire </w:t>
      </w:r>
      <w:r w:rsidR="00BA75FD" w:rsidRPr="007B70F0">
        <w:t>da</w:t>
      </w:r>
      <w:r w:rsidR="00804582" w:rsidRPr="007B70F0">
        <w:t>lla data</w:t>
      </w:r>
      <w:r w:rsidR="00641E31" w:rsidRPr="007B70F0">
        <w:t xml:space="preserve"> di sottoscrizione del presente Contratto</w:t>
      </w:r>
      <w:r w:rsidR="00B5455D" w:rsidRPr="007B70F0">
        <w:t xml:space="preserve"> e di trasferimento </w:t>
      </w:r>
      <w:r w:rsidR="00541E5F" w:rsidRPr="007B70F0">
        <w:t>delle Quote Sociali</w:t>
      </w:r>
      <w:r w:rsidR="00804582" w:rsidRPr="007B70F0">
        <w:t xml:space="preserve"> </w:t>
      </w:r>
      <w:r w:rsidR="00FC6C99" w:rsidRPr="007B70F0">
        <w:t>(la “</w:t>
      </w:r>
      <w:r w:rsidR="00FC6C99" w:rsidRPr="007B70F0">
        <w:rPr>
          <w:b/>
        </w:rPr>
        <w:t xml:space="preserve">Data di </w:t>
      </w:r>
      <w:r w:rsidR="00F1223C" w:rsidRPr="007B70F0">
        <w:rPr>
          <w:b/>
        </w:rPr>
        <w:t>Esecuzione</w:t>
      </w:r>
      <w:r w:rsidR="00BC2B01" w:rsidRPr="007B70F0">
        <w:t>”)</w:t>
      </w:r>
      <w:r w:rsidR="00823E26" w:rsidRPr="007B70F0">
        <w:t xml:space="preserve">, </w:t>
      </w:r>
      <w:r w:rsidR="00070444" w:rsidRPr="007B70F0">
        <w:t xml:space="preserve">e cioè </w:t>
      </w:r>
      <w:del w:id="133" w:author="vtaverniti" w:date="2016-12-13T14:09:00Z">
        <w:r w:rsidR="00E9708D">
          <w:delText>dal</w:delText>
        </w:r>
      </w:del>
      <w:ins w:id="134" w:author="vtaverniti" w:date="2016-12-13T14:09:00Z">
        <w:r w:rsidR="00070444" w:rsidRPr="007B70F0">
          <w:t>i</w:t>
        </w:r>
        <w:r w:rsidR="00E9708D" w:rsidRPr="007B70F0">
          <w:t>l</w:t>
        </w:r>
      </w:ins>
      <w:r w:rsidR="00E9708D" w:rsidRPr="007B70F0">
        <w:t xml:space="preserve"> </w:t>
      </w:r>
      <w:r w:rsidR="00823E26" w:rsidRPr="007B70F0">
        <w:t>15 dicembre 2016</w:t>
      </w:r>
      <w:r w:rsidR="00BC2B01" w:rsidRPr="007B70F0">
        <w:t>.</w:t>
      </w:r>
    </w:p>
    <w:p w:rsidR="00BA75FD" w:rsidRPr="007B70F0" w:rsidRDefault="00FC6C99" w:rsidP="00FC6C99">
      <w:pPr>
        <w:pStyle w:val="Titolo1"/>
      </w:pPr>
      <w:bookmarkStart w:id="135" w:name="_Ref417316271"/>
      <w:bookmarkStart w:id="136" w:name="_Toc419301184"/>
      <w:r w:rsidRPr="007B70F0">
        <w:t xml:space="preserve">Prezzo </w:t>
      </w:r>
      <w:r w:rsidR="00BA75FD" w:rsidRPr="007B70F0">
        <w:t>e modalità di pagamento</w:t>
      </w:r>
      <w:bookmarkEnd w:id="135"/>
      <w:r w:rsidR="00673122" w:rsidRPr="007B70F0">
        <w:t xml:space="preserve"> del Prezzo</w:t>
      </w:r>
      <w:bookmarkEnd w:id="136"/>
    </w:p>
    <w:p w:rsidR="00BA75FD" w:rsidRPr="007B70F0" w:rsidRDefault="00FC6C99" w:rsidP="00FC6C99">
      <w:pPr>
        <w:pStyle w:val="Titolo2"/>
      </w:pPr>
      <w:bookmarkStart w:id="137" w:name="_Ref417409623"/>
      <w:bookmarkStart w:id="138" w:name="_Toc419301185"/>
      <w:r w:rsidRPr="007B70F0">
        <w:t>Prezzo</w:t>
      </w:r>
      <w:bookmarkEnd w:id="137"/>
      <w:bookmarkEnd w:id="138"/>
    </w:p>
    <w:p w:rsidR="00BA75FD" w:rsidRPr="007B70F0" w:rsidRDefault="00BA75FD" w:rsidP="00BC5D1C">
      <w:pPr>
        <w:pStyle w:val="Articolo111"/>
        <w:numPr>
          <w:ilvl w:val="0"/>
          <w:numId w:val="0"/>
        </w:numPr>
        <w:ind w:left="709"/>
        <w:pPrChange w:id="139" w:author="vtaverniti" w:date="2016-12-13T14:09:00Z">
          <w:pPr>
            <w:pStyle w:val="Articolo111"/>
          </w:pPr>
        </w:pPrChange>
      </w:pPr>
      <w:r w:rsidRPr="007B70F0">
        <w:t xml:space="preserve">Il </w:t>
      </w:r>
      <w:r w:rsidR="00FC6C99" w:rsidRPr="007B70F0">
        <w:t>prezzo</w:t>
      </w:r>
      <w:r w:rsidRPr="007B70F0">
        <w:t xml:space="preserve"> </w:t>
      </w:r>
      <w:r w:rsidR="00B36CAC" w:rsidRPr="007B70F0">
        <w:t xml:space="preserve">stabilito </w:t>
      </w:r>
      <w:r w:rsidRPr="007B70F0">
        <w:t xml:space="preserve">per </w:t>
      </w:r>
      <w:r w:rsidR="007D76D3" w:rsidRPr="007B70F0">
        <w:t>la compravendita del 100% del capitale sociale della Società</w:t>
      </w:r>
      <w:r w:rsidRPr="007B70F0">
        <w:t xml:space="preserve"> </w:t>
      </w:r>
      <w:r w:rsidR="000756B4" w:rsidRPr="007B70F0">
        <w:t xml:space="preserve">è </w:t>
      </w:r>
      <w:ins w:id="140" w:author="vtaverniti" w:date="2016-12-13T14:09:00Z">
        <w:r w:rsidR="00ED6BC9" w:rsidRPr="007B70F0">
          <w:t xml:space="preserve">composto da una parte fissa </w:t>
        </w:r>
      </w:ins>
      <w:r w:rsidR="00B36CAC" w:rsidRPr="007B70F0">
        <w:t xml:space="preserve">complessivamente pari ad </w:t>
      </w:r>
      <w:r w:rsidRPr="007B70F0">
        <w:t xml:space="preserve">Euro </w:t>
      </w:r>
      <w:del w:id="141" w:author="vtaverniti" w:date="2016-12-13T14:09:00Z">
        <w:r w:rsidR="00DF7A7F" w:rsidRPr="00D11127">
          <w:delText>[</w:delText>
        </w:r>
        <w:r w:rsidR="007F7436" w:rsidRPr="00D11127">
          <w:delText>●</w:delText>
        </w:r>
        <w:r w:rsidR="00DF7A7F" w:rsidRPr="00D11127">
          <w:delText>]</w:delText>
        </w:r>
        <w:r w:rsidR="0043524C" w:rsidRPr="00D11127">
          <w:delText xml:space="preserve"> </w:delText>
        </w:r>
        <w:r w:rsidR="00CB794A" w:rsidRPr="00D11127">
          <w:delText>(</w:delText>
        </w:r>
        <w:r w:rsidR="00DF7A7F" w:rsidRPr="00D11127">
          <w:delText>[●]</w:delText>
        </w:r>
        <w:r w:rsidR="00CB794A" w:rsidRPr="00D11127">
          <w:delText>)</w:delText>
        </w:r>
      </w:del>
      <w:ins w:id="142" w:author="vtaverniti" w:date="2016-12-13T14:09:00Z">
        <w:r w:rsidR="008D7A7D" w:rsidRPr="007B70F0">
          <w:t>1.800.000,00 – unmilioneottocentomila euro</w:t>
        </w:r>
      </w:ins>
      <w:r w:rsidR="00CB794A" w:rsidRPr="007B70F0">
        <w:t xml:space="preserve"> </w:t>
      </w:r>
      <w:r w:rsidR="0043524C" w:rsidRPr="007B70F0">
        <w:t>(il “</w:t>
      </w:r>
      <w:r w:rsidR="0043524C" w:rsidRPr="007B70F0">
        <w:rPr>
          <w:b/>
        </w:rPr>
        <w:t>Prezzo</w:t>
      </w:r>
      <w:del w:id="143" w:author="vtaverniti" w:date="2016-12-13T14:09:00Z">
        <w:r w:rsidR="0043524C" w:rsidRPr="00D11127">
          <w:delText xml:space="preserve">”) </w:delText>
        </w:r>
        <w:r w:rsidRPr="00D11127">
          <w:delText>e</w:delText>
        </w:r>
        <w:r w:rsidR="0043524C" w:rsidRPr="00D11127">
          <w:delText>d è</w:delText>
        </w:r>
        <w:r w:rsidRPr="00D11127">
          <w:delText xml:space="preserve"> suddiviso</w:delText>
        </w:r>
      </w:del>
      <w:ins w:id="144" w:author="vtaverniti" w:date="2016-12-13T14:09:00Z">
        <w:r w:rsidR="0043524C" w:rsidRPr="007B70F0">
          <w:t>”)</w:t>
        </w:r>
        <w:r w:rsidR="00434A4C" w:rsidRPr="007B70F0">
          <w:t>, oltre</w:t>
        </w:r>
        <w:r w:rsidR="00ED6BC9" w:rsidRPr="007B70F0">
          <w:t xml:space="preserve"> da una parte eventuale e variabile di cui</w:t>
        </w:r>
        <w:r w:rsidR="00E47E36" w:rsidRPr="007B70F0">
          <w:t xml:space="preserve"> </w:t>
        </w:r>
        <w:r w:rsidR="00ED6BC9" w:rsidRPr="007B70F0">
          <w:t>ai</w:t>
        </w:r>
        <w:r w:rsidR="00434A4C" w:rsidRPr="007B70F0">
          <w:t xml:space="preserve"> bo</w:t>
        </w:r>
        <w:r w:rsidR="008D7A7D" w:rsidRPr="007B70F0">
          <w:t xml:space="preserve">nus </w:t>
        </w:r>
        <w:r w:rsidR="00ED6BC9" w:rsidRPr="007B70F0">
          <w:t>indicate al</w:t>
        </w:r>
        <w:r w:rsidR="008D7A7D" w:rsidRPr="007B70F0">
          <w:t>l</w:t>
        </w:r>
        <w:r w:rsidR="00ED6BC9" w:rsidRPr="007B70F0">
          <w:t>e</w:t>
        </w:r>
        <w:r w:rsidR="008D7A7D" w:rsidRPr="007B70F0">
          <w:t xml:space="preserve"> </w:t>
        </w:r>
        <w:r w:rsidR="00ED6BC9" w:rsidRPr="007B70F0">
          <w:t xml:space="preserve">successive </w:t>
        </w:r>
        <w:r w:rsidR="008D7A7D" w:rsidRPr="007B70F0">
          <w:t>lettere d</w:t>
        </w:r>
        <w:r w:rsidR="00ED6BC9" w:rsidRPr="007B70F0">
          <w:t>ei</w:t>
        </w:r>
        <w:r w:rsidR="00434A4C" w:rsidRPr="007B70F0">
          <w:t xml:space="preserve"> </w:t>
        </w:r>
        <w:r w:rsidR="008D7A7D" w:rsidRPr="007B70F0">
          <w:t>punti b) e c),</w:t>
        </w:r>
        <w:r w:rsidR="0043524C" w:rsidRPr="007B70F0">
          <w:t xml:space="preserve"> </w:t>
        </w:r>
        <w:r w:rsidRPr="007B70F0">
          <w:t>e</w:t>
        </w:r>
        <w:r w:rsidR="00042198" w:rsidRPr="007B70F0">
          <w:t xml:space="preserve"> sarà corrisposto dall’Acquirente,</w:t>
        </w:r>
      </w:ins>
      <w:r w:rsidR="00042198" w:rsidRPr="007B70F0">
        <w:t xml:space="preserve"> </w:t>
      </w:r>
      <w:r w:rsidRPr="007B70F0">
        <w:t>come segue:</w:t>
      </w:r>
      <w:r w:rsidR="0025192C" w:rsidRPr="007B70F0">
        <w:t xml:space="preserve"> </w:t>
      </w:r>
    </w:p>
    <w:p w:rsidR="007B70F0" w:rsidRPr="007B70F0" w:rsidRDefault="00F62331" w:rsidP="00CF5B3A">
      <w:pPr>
        <w:pStyle w:val="Titolo5"/>
        <w:numPr>
          <w:ilvl w:val="4"/>
          <w:numId w:val="7"/>
        </w:numPr>
        <w:ind w:left="1134" w:hanging="425"/>
        <w:rPr>
          <w:ins w:id="145" w:author="vtaverniti" w:date="2016-12-13T14:09:00Z"/>
        </w:rPr>
      </w:pPr>
      <w:ins w:id="146" w:author="vtaverniti" w:date="2016-12-13T14:09:00Z">
        <w:r w:rsidRPr="007B70F0">
          <w:t>q</w:t>
        </w:r>
        <w:r w:rsidR="0099533A" w:rsidRPr="007B70F0">
          <w:t xml:space="preserve">uanto ad </w:t>
        </w:r>
      </w:ins>
      <w:r w:rsidR="00BA75FD" w:rsidRPr="007B70F0">
        <w:t xml:space="preserve">Euro </w:t>
      </w:r>
      <w:r w:rsidR="0099533A" w:rsidRPr="007B70F0">
        <w:t>1.</w:t>
      </w:r>
      <w:del w:id="147" w:author="vtaverniti" w:date="2016-12-13T14:09:00Z">
        <w:r w:rsidR="00C20411" w:rsidRPr="00D11127">
          <w:delText>800</w:delText>
        </w:r>
      </w:del>
      <w:ins w:id="148" w:author="vtaverniti" w:date="2016-12-13T14:09:00Z">
        <w:r w:rsidR="0099533A" w:rsidRPr="007B70F0">
          <w:t>5</w:t>
        </w:r>
        <w:r w:rsidR="007B70F0" w:rsidRPr="007B70F0">
          <w:t>0</w:t>
        </w:r>
        <w:r w:rsidR="00C20411" w:rsidRPr="007B70F0">
          <w:t>0</w:t>
        </w:r>
      </w:ins>
      <w:r w:rsidR="00C20411" w:rsidRPr="007B70F0">
        <w:t>.000</w:t>
      </w:r>
      <w:r w:rsidR="007B70F0" w:rsidRPr="007B70F0">
        <w:t>,</w:t>
      </w:r>
      <w:del w:id="149" w:author="vtaverniti" w:date="2016-12-13T14:09:00Z">
        <w:r w:rsidR="00D40F03" w:rsidRPr="00D11127">
          <w:delText xml:space="preserve"> </w:delText>
        </w:r>
        <w:r w:rsidR="00A8789D" w:rsidRPr="00D11127">
          <w:delText>che</w:delText>
        </w:r>
      </w:del>
      <w:ins w:id="150" w:author="vtaverniti" w:date="2016-12-13T14:09:00Z">
        <w:r w:rsidR="007B70F0" w:rsidRPr="007B70F0">
          <w:t>00(unmilionecinquecentomila//00)</w:t>
        </w:r>
      </w:ins>
      <w:r w:rsidR="00BC5D1C" w:rsidRPr="007B70F0">
        <w:t xml:space="preserve"> </w:t>
      </w:r>
      <w:r w:rsidR="00A8789D" w:rsidRPr="007B70F0">
        <w:t xml:space="preserve">vengono pagati </w:t>
      </w:r>
      <w:r w:rsidR="00271BEC" w:rsidRPr="007B70F0">
        <w:t>al Venditore</w:t>
      </w:r>
      <w:r w:rsidR="00A8789D" w:rsidRPr="007B70F0">
        <w:t xml:space="preserve"> contestualmente alla sottoscrizione del presente Contratto</w:t>
      </w:r>
      <w:ins w:id="151" w:author="vtaverniti" w:date="2016-12-13T14:09:00Z">
        <w:r w:rsidR="0099533A" w:rsidRPr="007B70F0">
          <w:t xml:space="preserve">, mediante </w:t>
        </w:r>
        <w:proofErr w:type="spellStart"/>
        <w:r w:rsidR="0099533A" w:rsidRPr="007B70F0">
          <w:t>……</w:t>
        </w:r>
        <w:proofErr w:type="spellEnd"/>
        <w:r w:rsidR="0099533A" w:rsidRPr="007B70F0">
          <w:t xml:space="preserve">. </w:t>
        </w:r>
        <w:r w:rsidR="007B70F0" w:rsidRPr="007B70F0">
          <w:t xml:space="preserve">in favore della Carrara Holding. </w:t>
        </w:r>
      </w:ins>
    </w:p>
    <w:p w:rsidR="007B70F0" w:rsidRPr="007B70F0" w:rsidRDefault="007B70F0" w:rsidP="00CF5B3A">
      <w:pPr>
        <w:pStyle w:val="Titolo5"/>
        <w:numPr>
          <w:ilvl w:val="4"/>
          <w:numId w:val="7"/>
        </w:numPr>
        <w:ind w:left="1134" w:hanging="425"/>
        <w:rPr>
          <w:ins w:id="152" w:author="vtaverniti" w:date="2016-12-13T14:09:00Z"/>
        </w:rPr>
      </w:pPr>
      <w:ins w:id="153" w:author="vtaverniti" w:date="2016-12-13T14:09:00Z">
        <w:r w:rsidRPr="007B70F0">
          <w:t xml:space="preserve">Quanto ad euro 300.000,00 il venditore acconsente che detto importo venga </w:t>
        </w:r>
      </w:ins>
    </w:p>
    <w:p w:rsidR="007B70F0" w:rsidRPr="007B70F0" w:rsidRDefault="007B70F0" w:rsidP="007B70F0">
      <w:pPr>
        <w:pStyle w:val="Titolo5"/>
        <w:numPr>
          <w:ilvl w:val="0"/>
          <w:numId w:val="0"/>
        </w:numPr>
        <w:ind w:left="1134"/>
        <w:pPrChange w:id="154" w:author="vtaverniti" w:date="2016-12-13T14:09:00Z">
          <w:pPr>
            <w:pStyle w:val="Titolo5"/>
            <w:numPr>
              <w:numId w:val="7"/>
            </w:numPr>
            <w:tabs>
              <w:tab w:val="clear" w:pos="2126"/>
            </w:tabs>
            <w:ind w:left="3600" w:hanging="360"/>
          </w:pPr>
        </w:pPrChange>
      </w:pPr>
      <w:ins w:id="155" w:author="vtaverniti" w:date="2016-12-13T14:09:00Z">
        <w:r w:rsidRPr="007B70F0">
          <w:t xml:space="preserve"> accantonato al solo fine di fare fronte ad eventuali sopravvenienze passive di qualsiasi natura che dovessero emergere sino al 30 gennaio 2017</w:t>
        </w:r>
      </w:ins>
      <w:r w:rsidRPr="007B70F0">
        <w:t xml:space="preserve"> mediante il deposito in </w:t>
      </w:r>
      <w:proofErr w:type="spellStart"/>
      <w:r w:rsidRPr="007B70F0">
        <w:rPr>
          <w:i/>
          <w:iCs/>
        </w:rPr>
        <w:t>escrow</w:t>
      </w:r>
      <w:proofErr w:type="spellEnd"/>
      <w:del w:id="156" w:author="vtaverniti" w:date="2016-12-13T14:09:00Z">
        <w:r w:rsidR="00DF7A7F" w:rsidRPr="00D11127">
          <w:delText xml:space="preserve"> di quest’importo da parte dell’Acquirente</w:delText>
        </w:r>
        <w:r w:rsidR="007F7436" w:rsidRPr="00D11127">
          <w:delText>, così come meglio descritto nell’Articolo 3.2</w:delText>
        </w:r>
        <w:r w:rsidR="004B3DAF" w:rsidRPr="00D11127">
          <w:delText xml:space="preserve">, a garanzia </w:delText>
        </w:r>
        <w:r w:rsidR="00CF5B3A">
          <w:delText xml:space="preserve">(i) </w:delText>
        </w:r>
        <w:r w:rsidR="004B3DAF" w:rsidRPr="00D11127">
          <w:delText xml:space="preserve">degli </w:delText>
        </w:r>
        <w:r w:rsidR="00CF5B3A">
          <w:delText xml:space="preserve">eventuali aggiustamenti di Prezzo derivanti dalle certificazioni di KPMG di cui all’Art. 3.2 e (ii) degli </w:delText>
        </w:r>
        <w:r w:rsidR="004B3DAF" w:rsidRPr="00D11127">
          <w:delText>adempimenti, delle rappresentazioni e delle garanzie di cui agli Articoli 4 e 5 e degli indennizzi di cui all’Articolo 6.</w:delText>
        </w:r>
      </w:del>
      <w:ins w:id="157" w:author="vtaverniti" w:date="2016-12-13T14:09:00Z">
        <w:r w:rsidRPr="007B70F0">
          <w:t>.</w:t>
        </w:r>
      </w:ins>
      <w:r w:rsidRPr="007B70F0">
        <w:t xml:space="preserve"> </w:t>
      </w:r>
    </w:p>
    <w:p w:rsidR="00F6352D" w:rsidRPr="007B70F0" w:rsidRDefault="00BA75FD" w:rsidP="004B3DAF">
      <w:pPr>
        <w:pStyle w:val="Titolo5"/>
        <w:numPr>
          <w:ilvl w:val="4"/>
          <w:numId w:val="7"/>
        </w:numPr>
        <w:ind w:left="1134" w:hanging="425"/>
      </w:pPr>
      <w:r w:rsidRPr="007B70F0">
        <w:t xml:space="preserve">Euro </w:t>
      </w:r>
      <w:r w:rsidR="00F6352D" w:rsidRPr="007B70F0">
        <w:rPr>
          <w:iCs/>
        </w:rPr>
        <w:t>2.000.000</w:t>
      </w:r>
      <w:r w:rsidR="00D40F03" w:rsidRPr="007B70F0">
        <w:rPr>
          <w:iCs/>
        </w:rPr>
        <w:t>,</w:t>
      </w:r>
      <w:r w:rsidR="00F6352D" w:rsidRPr="007B70F0">
        <w:t xml:space="preserve"> </w:t>
      </w:r>
      <w:ins w:id="158" w:author="vtaverniti" w:date="2016-12-13T14:09:00Z">
        <w:r w:rsidR="00714BAE" w:rsidRPr="007B70F0">
          <w:t xml:space="preserve">rivalutati secondo l’indice Istat, </w:t>
        </w:r>
      </w:ins>
      <w:r w:rsidR="00F6352D" w:rsidRPr="007B70F0">
        <w:t>da pagarsi</w:t>
      </w:r>
      <w:ins w:id="159" w:author="vtaverniti" w:date="2016-12-13T14:09:00Z">
        <w:r w:rsidR="00BC5D1C" w:rsidRPr="007B70F0">
          <w:t xml:space="preserve">, </w:t>
        </w:r>
      </w:ins>
      <w:r w:rsidR="00F6352D" w:rsidRPr="007B70F0">
        <w:t xml:space="preserve"> al Venditore</w:t>
      </w:r>
      <w:ins w:id="160" w:author="vtaverniti" w:date="2016-12-13T14:09:00Z">
        <w:r w:rsidR="00F62331" w:rsidRPr="007B70F0">
          <w:t>,</w:t>
        </w:r>
        <w:r w:rsidR="00BC5D1C" w:rsidRPr="007B70F0">
          <w:t xml:space="preserve"> e</w:t>
        </w:r>
        <w:r w:rsidR="00F62331" w:rsidRPr="007B70F0">
          <w:t>/o</w:t>
        </w:r>
        <w:r w:rsidR="00BC5D1C" w:rsidRPr="007B70F0">
          <w:t xml:space="preserve"> suoi avente causa,</w:t>
        </w:r>
      </w:ins>
      <w:r w:rsidR="00F6352D" w:rsidRPr="007B70F0">
        <w:t xml:space="preserve"> nel caso in cui la Società acquisisca la promozione al campionato professionistico di Serie A </w:t>
      </w:r>
      <w:r w:rsidR="00714BAE" w:rsidRPr="007B70F0">
        <w:t xml:space="preserve">entro il campionato </w:t>
      </w:r>
      <w:del w:id="161" w:author="vtaverniti" w:date="2016-12-13T14:09:00Z">
        <w:r w:rsidR="00271BEC" w:rsidRPr="004B3DAF">
          <w:delText>202</w:delText>
        </w:r>
        <w:r w:rsidR="004B3DAF" w:rsidRPr="004B3DAF">
          <w:delText>5</w:delText>
        </w:r>
        <w:r w:rsidR="00271BEC" w:rsidRPr="004B3DAF">
          <w:delText>-202</w:delText>
        </w:r>
        <w:r w:rsidR="004B3DAF" w:rsidRPr="004B3DAF">
          <w:delText>6</w:delText>
        </w:r>
      </w:del>
      <w:ins w:id="162" w:author="vtaverniti" w:date="2016-12-13T14:09:00Z">
        <w:r w:rsidR="00714BAE" w:rsidRPr="007B70F0">
          <w:t>20</w:t>
        </w:r>
        <w:r w:rsidR="00E47E36" w:rsidRPr="007B70F0">
          <w:t>46-2047</w:t>
        </w:r>
      </w:ins>
      <w:r w:rsidR="00F6352D" w:rsidRPr="007B70F0">
        <w:t>;</w:t>
      </w:r>
    </w:p>
    <w:p w:rsidR="000E5EF5" w:rsidRPr="007B70F0" w:rsidRDefault="00F6352D" w:rsidP="000E5EF5">
      <w:pPr>
        <w:pStyle w:val="Titolo5"/>
        <w:numPr>
          <w:ilvl w:val="4"/>
          <w:numId w:val="7"/>
        </w:numPr>
        <w:ind w:left="1134" w:hanging="425"/>
      </w:pPr>
      <w:r w:rsidRPr="007B70F0">
        <w:t xml:space="preserve">Euro 1.500.000, </w:t>
      </w:r>
      <w:ins w:id="163" w:author="vtaverniti" w:date="2016-12-13T14:09:00Z">
        <w:r w:rsidR="00714BAE" w:rsidRPr="007B70F0">
          <w:t xml:space="preserve">rivalutati secondo l’indice Istat, </w:t>
        </w:r>
      </w:ins>
      <w:r w:rsidRPr="007B70F0">
        <w:t>da pagarsi al Venditore</w:t>
      </w:r>
      <w:ins w:id="164" w:author="vtaverniti" w:date="2016-12-13T14:09:00Z">
        <w:r w:rsidR="00F62331" w:rsidRPr="007B70F0">
          <w:t>, e/o</w:t>
        </w:r>
        <w:r w:rsidR="00BC5D1C" w:rsidRPr="007B70F0">
          <w:t xml:space="preserve"> suoi aventi causa,</w:t>
        </w:r>
      </w:ins>
      <w:r w:rsidRPr="007B70F0">
        <w:t xml:space="preserve"> </w:t>
      </w:r>
      <w:r w:rsidR="00C20411" w:rsidRPr="007B70F0">
        <w:t xml:space="preserve">nel caso di permanenza nel campionato professionistico di Serie A nell’anno successivo a quello </w:t>
      </w:r>
      <w:r w:rsidR="00271BEC" w:rsidRPr="007B70F0">
        <w:t xml:space="preserve">di promozione </w:t>
      </w:r>
      <w:r w:rsidR="00C20411" w:rsidRPr="007B70F0">
        <w:t>di cui al precedente punto (b) o nel caso di ulteriore promozione nel campionato professionistico di Serie A a seguito di retrocessione successiva alla promozione d</w:t>
      </w:r>
      <w:r w:rsidR="00F62331" w:rsidRPr="007B70F0">
        <w:t xml:space="preserve">i cui </w:t>
      </w:r>
      <w:del w:id="165" w:author="vtaverniti" w:date="2016-12-13T14:09:00Z">
        <w:r w:rsidR="00C20411" w:rsidRPr="004B3DAF">
          <w:delText>alla</w:delText>
        </w:r>
      </w:del>
      <w:ins w:id="166" w:author="vtaverniti" w:date="2016-12-13T14:09:00Z">
        <w:r w:rsidR="00F62331" w:rsidRPr="007B70F0">
          <w:t>al</w:t>
        </w:r>
      </w:ins>
      <w:r w:rsidR="00F62331" w:rsidRPr="007B70F0">
        <w:t xml:space="preserve"> precedente </w:t>
      </w:r>
      <w:del w:id="167" w:author="vtaverniti" w:date="2016-12-13T14:09:00Z">
        <w:r w:rsidR="00C20411" w:rsidRPr="004B3DAF">
          <w:delText>premessa A</w:delText>
        </w:r>
        <w:r w:rsidR="00823E26" w:rsidRPr="004B3DAF">
          <w:delText>,</w:delText>
        </w:r>
      </w:del>
      <w:ins w:id="168" w:author="vtaverniti" w:date="2016-12-13T14:09:00Z">
        <w:r w:rsidR="00F62331" w:rsidRPr="007B70F0">
          <w:t>punto b)</w:t>
        </w:r>
        <w:r w:rsidR="00823E26" w:rsidRPr="007B70F0">
          <w:t>,</w:t>
        </w:r>
      </w:ins>
      <w:r w:rsidR="008204D2" w:rsidRPr="007B70F0">
        <w:t xml:space="preserve"> entro il campionato </w:t>
      </w:r>
      <w:del w:id="169" w:author="vtaverniti" w:date="2016-12-13T14:09:00Z">
        <w:r w:rsidR="004B3DAF" w:rsidRPr="004B3DAF">
          <w:delText>2027-2028</w:delText>
        </w:r>
        <w:r w:rsidR="00D40F03" w:rsidRPr="004B3DAF">
          <w:delText>.</w:delText>
        </w:r>
        <w:r w:rsidR="00D40F03">
          <w:delText xml:space="preserve"> </w:delText>
        </w:r>
      </w:del>
      <w:ins w:id="170" w:author="vtaverniti" w:date="2016-12-13T14:09:00Z">
        <w:r w:rsidR="00E47E36" w:rsidRPr="007B70F0">
          <w:t>2056</w:t>
        </w:r>
        <w:r w:rsidR="008204D2" w:rsidRPr="007B70F0">
          <w:t>-205</w:t>
        </w:r>
        <w:r w:rsidR="00E47E36" w:rsidRPr="007B70F0">
          <w:t>7</w:t>
        </w:r>
        <w:r w:rsidR="00D40F03" w:rsidRPr="007B70F0">
          <w:t>.</w:t>
        </w:r>
      </w:ins>
    </w:p>
    <w:p w:rsidR="007D76D3" w:rsidRPr="0021002F" w:rsidRDefault="00271BEC" w:rsidP="007F2A8E">
      <w:pPr>
        <w:pStyle w:val="Articolo111"/>
        <w:rPr>
          <w:del w:id="171" w:author="vtaverniti" w:date="2016-12-13T14:09:00Z"/>
        </w:rPr>
      </w:pPr>
      <w:del w:id="172" w:author="vtaverniti" w:date="2016-12-13T14:09:00Z">
        <w:r>
          <w:rPr>
            <w:rFonts w:eastAsia="Arial Unicode MS"/>
          </w:rPr>
          <w:delText xml:space="preserve">Nella determinazione del Prezzo le Parti hanno tenuto conto dell’Enterprise Value della Società, determinato in </w:delText>
        </w:r>
        <w:r w:rsidRPr="00417F25">
          <w:delText>[●]</w:delText>
        </w:r>
        <w:r>
          <w:delText xml:space="preserve"> Euro, e da questo valore hanno sottratto </w:delText>
        </w:r>
        <w:r w:rsidR="007F2A8E">
          <w:delText xml:space="preserve">la somma de </w:delText>
        </w:r>
        <w:r w:rsidR="00485F82">
          <w:delText xml:space="preserve">(i) </w:delText>
        </w:r>
        <w:r w:rsidR="00A85F84">
          <w:rPr>
            <w:rFonts w:eastAsia="Arial Unicode MS"/>
          </w:rPr>
          <w:delText>[1.800.000</w:delText>
        </w:r>
        <w:r w:rsidR="00A85F84" w:rsidRPr="00271BEC">
          <w:delText>]</w:delText>
        </w:r>
        <w:r w:rsidR="00A85F84" w:rsidRPr="00C20411">
          <w:delText xml:space="preserve"> Euro</w:delText>
        </w:r>
        <w:r w:rsidR="007F2A8E">
          <w:delText>, uguale al</w:delText>
        </w:r>
        <w:r>
          <w:rPr>
            <w:rFonts w:eastAsia="Arial Unicode MS"/>
          </w:rPr>
          <w:delText>la</w:delText>
        </w:r>
        <w:r w:rsidR="007D76D3" w:rsidRPr="00C20411">
          <w:rPr>
            <w:rFonts w:eastAsia="Arial Unicode MS"/>
          </w:rPr>
          <w:delText xml:space="preserve"> perdita del</w:delText>
        </w:r>
        <w:r>
          <w:rPr>
            <w:rFonts w:eastAsia="Arial Unicode MS"/>
          </w:rPr>
          <w:delText>la</w:delText>
        </w:r>
        <w:r w:rsidR="007D76D3" w:rsidRPr="00C20411">
          <w:rPr>
            <w:rFonts w:eastAsia="Arial Unicode MS"/>
          </w:rPr>
          <w:delText xml:space="preserve"> </w:delText>
        </w:r>
        <w:r>
          <w:rPr>
            <w:rFonts w:eastAsia="Arial Unicode MS"/>
          </w:rPr>
          <w:delText>Società registrata nel Bilancio di Esercizio</w:delText>
        </w:r>
        <w:r w:rsidR="007D76D3" w:rsidRPr="00C20411">
          <w:rPr>
            <w:rFonts w:eastAsia="Arial Unicode MS"/>
          </w:rPr>
          <w:delText xml:space="preserve"> al 30 giugno 2016</w:delText>
        </w:r>
        <w:r>
          <w:rPr>
            <w:rFonts w:eastAsia="Arial Unicode MS"/>
          </w:rPr>
          <w:delText xml:space="preserve">, </w:delText>
        </w:r>
        <w:r w:rsidR="007D76D3" w:rsidRPr="00C20411">
          <w:rPr>
            <w:rFonts w:eastAsia="Arial Unicode MS"/>
          </w:rPr>
          <w:delText xml:space="preserve"> </w:delText>
        </w:r>
        <w:r w:rsidR="00952982">
          <w:delText xml:space="preserve">così come </w:delText>
        </w:r>
        <w:r>
          <w:delText>meglio descritta</w:delText>
        </w:r>
        <w:r w:rsidR="00952982">
          <w:delText xml:space="preserve"> </w:delText>
        </w:r>
        <w:r w:rsidR="00952982" w:rsidRPr="00952982">
          <w:rPr>
            <w:i/>
            <w:iCs/>
          </w:rPr>
          <w:delText>infra</w:delText>
        </w:r>
        <w:r w:rsidR="00952982">
          <w:delText xml:space="preserve"> nell’art. 3.1.</w:delText>
        </w:r>
        <w:r w:rsidR="00A85F84">
          <w:delText>3</w:delText>
        </w:r>
        <w:r w:rsidR="007D76D3" w:rsidRPr="00C20411">
          <w:rPr>
            <w:rFonts w:eastAsia="Arial Unicode MS"/>
          </w:rPr>
          <w:delText xml:space="preserve"> (</w:delText>
        </w:r>
        <w:r w:rsidR="00952982">
          <w:rPr>
            <w:rFonts w:eastAsia="Arial Unicode MS"/>
          </w:rPr>
          <w:delText>la</w:delText>
        </w:r>
        <w:r w:rsidR="007D76D3" w:rsidRPr="00C20411">
          <w:rPr>
            <w:rFonts w:eastAsia="Arial Unicode MS"/>
          </w:rPr>
          <w:delText xml:space="preserve"> “</w:delText>
        </w:r>
        <w:r w:rsidR="00952982">
          <w:rPr>
            <w:rFonts w:eastAsia="Arial Unicode MS"/>
            <w:b/>
            <w:bCs/>
          </w:rPr>
          <w:delText>Perdita al 30 Giugno 2016</w:delText>
        </w:r>
        <w:r w:rsidR="007D76D3" w:rsidRPr="00C20411">
          <w:rPr>
            <w:rFonts w:eastAsia="Arial Unicode MS"/>
          </w:rPr>
          <w:delText>”)</w:delText>
        </w:r>
        <w:r w:rsidR="007F2A8E">
          <w:rPr>
            <w:rFonts w:eastAsia="Arial Unicode MS"/>
          </w:rPr>
          <w:delText>;</w:delText>
        </w:r>
        <w:r w:rsidR="007D76D3" w:rsidRPr="00C20411">
          <w:rPr>
            <w:rFonts w:eastAsia="Arial Unicode MS"/>
          </w:rPr>
          <w:delText xml:space="preserve"> e </w:delText>
        </w:r>
        <w:r w:rsidR="007F2A8E">
          <w:rPr>
            <w:rFonts w:eastAsia="Arial Unicode MS"/>
          </w:rPr>
          <w:delText xml:space="preserve">di </w:delText>
        </w:r>
        <w:r w:rsidR="00485F82">
          <w:rPr>
            <w:rFonts w:eastAsia="Arial Unicode MS"/>
          </w:rPr>
          <w:delText>(ii) [1.700.000</w:delText>
        </w:r>
        <w:r w:rsidR="000224B3">
          <w:rPr>
            <w:rFonts w:eastAsia="Arial Unicode MS"/>
          </w:rPr>
          <w:delText xml:space="preserve">] Euro, corrispondenti al 70% </w:delText>
        </w:r>
        <w:r w:rsidR="00D81A2A">
          <w:rPr>
            <w:rFonts w:eastAsia="Arial Unicode MS"/>
          </w:rPr>
          <w:delText xml:space="preserve">della </w:delText>
        </w:r>
        <w:r w:rsidR="007D76D3" w:rsidRPr="00C20411">
          <w:rPr>
            <w:rFonts w:eastAsia="Arial Unicode MS"/>
          </w:rPr>
          <w:delText xml:space="preserve">perdita previsionale risultante dalla gestione corrente 1° luglio 2016 - 30 giugno 2017, </w:delText>
        </w:r>
        <w:r w:rsidR="007F2A8E">
          <w:rPr>
            <w:rFonts w:eastAsia="Arial Unicode MS"/>
          </w:rPr>
          <w:delText xml:space="preserve">pari a </w:delText>
        </w:r>
        <w:r w:rsidR="00D81A2A">
          <w:rPr>
            <w:rFonts w:eastAsia="Arial Unicode MS"/>
          </w:rPr>
          <w:delText xml:space="preserve"> [2</w:delText>
        </w:r>
        <w:r w:rsidR="00CE2EDD">
          <w:rPr>
            <w:rFonts w:eastAsia="Arial Unicode MS"/>
          </w:rPr>
          <w:delText>.364.084</w:delText>
        </w:r>
        <w:r w:rsidR="00D81A2A" w:rsidRPr="00485F82">
          <w:rPr>
            <w:rFonts w:eastAsia="Arial Unicode MS"/>
          </w:rPr>
          <w:delText>]</w:delText>
        </w:r>
        <w:r w:rsidR="00D81A2A">
          <w:rPr>
            <w:rFonts w:eastAsia="Arial Unicode MS"/>
            <w:b/>
            <w:bCs/>
          </w:rPr>
          <w:delText xml:space="preserve"> </w:delText>
        </w:r>
        <w:r w:rsidR="00D81A2A" w:rsidRPr="00C20411">
          <w:rPr>
            <w:rFonts w:eastAsia="Arial Unicode MS"/>
          </w:rPr>
          <w:delText>Euro</w:delText>
        </w:r>
        <w:r w:rsidR="007F2A8E">
          <w:rPr>
            <w:rFonts w:eastAsia="Arial Unicode MS"/>
          </w:rPr>
          <w:delText xml:space="preserve">, </w:delText>
        </w:r>
        <w:r w:rsidR="007D76D3" w:rsidRPr="00C20411">
          <w:rPr>
            <w:rFonts w:eastAsia="Arial Unicode MS"/>
          </w:rPr>
          <w:delText xml:space="preserve">così come </w:delText>
        </w:r>
        <w:r>
          <w:rPr>
            <w:rFonts w:eastAsia="Arial Unicode MS"/>
          </w:rPr>
          <w:delText>meglio descritta</w:delText>
        </w:r>
        <w:r w:rsidR="007D76D3" w:rsidRPr="00C20411">
          <w:rPr>
            <w:rFonts w:eastAsia="Arial Unicode MS"/>
          </w:rPr>
          <w:delText xml:space="preserve"> </w:delText>
        </w:r>
        <w:r w:rsidR="007D76D3" w:rsidRPr="00952982">
          <w:rPr>
            <w:rFonts w:eastAsia="Arial Unicode MS"/>
            <w:i/>
            <w:iCs/>
          </w:rPr>
          <w:delText>infra</w:delText>
        </w:r>
        <w:r w:rsidR="007D76D3" w:rsidRPr="00C20411">
          <w:rPr>
            <w:rFonts w:eastAsia="Arial Unicode MS"/>
          </w:rPr>
          <w:delText xml:space="preserve"> nel</w:delText>
        </w:r>
        <w:r w:rsidR="00952982">
          <w:rPr>
            <w:rFonts w:eastAsia="Arial Unicode MS"/>
          </w:rPr>
          <w:delText>l’</w:delText>
        </w:r>
        <w:r w:rsidR="007D76D3" w:rsidRPr="00C20411">
          <w:rPr>
            <w:rFonts w:eastAsia="Arial Unicode MS"/>
          </w:rPr>
          <w:delText>articolo</w:delText>
        </w:r>
        <w:r w:rsidR="00952982">
          <w:rPr>
            <w:rFonts w:eastAsia="Arial Unicode MS"/>
          </w:rPr>
          <w:delText xml:space="preserve"> 3.1.6</w:delText>
        </w:r>
        <w:r w:rsidR="007D76D3" w:rsidRPr="00C20411">
          <w:rPr>
            <w:rFonts w:eastAsia="Arial Unicode MS"/>
          </w:rPr>
          <w:delText xml:space="preserve"> (la “</w:delText>
        </w:r>
        <w:r w:rsidR="007D76D3" w:rsidRPr="00C20411">
          <w:rPr>
            <w:rFonts w:eastAsia="Arial Unicode MS"/>
            <w:b/>
            <w:bCs/>
          </w:rPr>
          <w:delText xml:space="preserve">Perdita </w:delText>
        </w:r>
        <w:r w:rsidR="00A85F84">
          <w:rPr>
            <w:rFonts w:eastAsia="Arial Unicode MS"/>
            <w:b/>
            <w:bCs/>
          </w:rPr>
          <w:delText xml:space="preserve">Previsionale </w:delText>
        </w:r>
        <w:r w:rsidR="007D76D3" w:rsidRPr="00C20411">
          <w:rPr>
            <w:rFonts w:eastAsia="Arial Unicode MS"/>
            <w:b/>
            <w:bCs/>
          </w:rPr>
          <w:delText>della Gestione 2016-2017</w:delText>
        </w:r>
        <w:r w:rsidR="007D76D3" w:rsidRPr="00C20411">
          <w:rPr>
            <w:rFonts w:eastAsia="Arial Unicode MS"/>
          </w:rPr>
          <w:delText xml:space="preserve">”). </w:delText>
        </w:r>
        <w:r w:rsidR="00B51D8B" w:rsidRPr="0021002F">
          <w:rPr>
            <w:rFonts w:eastAsia="Arial Unicode MS"/>
          </w:rPr>
          <w:delText>L’Enterprise Value non sarà soggetto ad alcun aggiustamento, revisione, adeguamento o modifica, rinunciando le Parti, ove occorrer possa, sin d’ora ai diritti di cui all’articolo 1467 c.c.</w:delText>
        </w:r>
      </w:del>
    </w:p>
    <w:p w:rsidR="007D76D3" w:rsidRPr="002A5989" w:rsidRDefault="007D76D3" w:rsidP="00CE2EDD">
      <w:pPr>
        <w:pStyle w:val="Articolo111"/>
        <w:rPr>
          <w:del w:id="173" w:author="vtaverniti" w:date="2016-12-13T14:09:00Z"/>
        </w:rPr>
      </w:pPr>
      <w:del w:id="174" w:author="vtaverniti" w:date="2016-12-13T14:09:00Z">
        <w:r w:rsidRPr="0021002F">
          <w:delText xml:space="preserve">Per </w:delText>
        </w:r>
        <w:r w:rsidR="00952982" w:rsidRPr="0021002F">
          <w:rPr>
            <w:rFonts w:eastAsia="Arial Unicode MS"/>
          </w:rPr>
          <w:delText xml:space="preserve">Perdita al 30 Giugno 2016 </w:delText>
        </w:r>
        <w:r w:rsidRPr="0021002F">
          <w:delText xml:space="preserve">si intende la perdita risultante dal Bilancio di esercizio 2015-2016, </w:delText>
        </w:r>
        <w:r w:rsidR="00C20411" w:rsidRPr="0021002F">
          <w:delText>approvato</w:delText>
        </w:r>
        <w:r w:rsidRPr="0021002F">
          <w:delText xml:space="preserve"> da parte dell’Assemblea dei soci </w:delText>
        </w:r>
        <w:r w:rsidR="00C20411" w:rsidRPr="0021002F">
          <w:delText>della Società</w:delText>
        </w:r>
        <w:r w:rsidRPr="0021002F">
          <w:delText xml:space="preserve"> </w:delText>
        </w:r>
        <w:r w:rsidR="00C20411" w:rsidRPr="0021002F">
          <w:delText>il 12 dicembre</w:delText>
        </w:r>
        <w:r w:rsidRPr="0021002F">
          <w:delText xml:space="preserve"> 20</w:delText>
        </w:r>
        <w:r w:rsidR="00485F82" w:rsidRPr="0021002F">
          <w:delText xml:space="preserve">16 e da certificarsi da parte di </w:delText>
        </w:r>
        <w:r w:rsidR="0021002F" w:rsidRPr="0021002F">
          <w:delText>KPMG</w:delText>
        </w:r>
        <w:r w:rsidR="00485F82" w:rsidRPr="0021002F">
          <w:delText>,</w:delText>
        </w:r>
        <w:r w:rsidRPr="0021002F">
          <w:delText xml:space="preserve"> primaria società di revisione </w:delText>
        </w:r>
        <w:r w:rsidR="00C20411" w:rsidRPr="0021002F">
          <w:delText xml:space="preserve">incaricata di </w:delText>
        </w:r>
        <w:r w:rsidR="00C20411" w:rsidRPr="002A5989">
          <w:delText>comune accordo fra le Parti</w:delText>
        </w:r>
        <w:r w:rsidRPr="002A5989">
          <w:delText xml:space="preserve">, pari a </w:delText>
        </w:r>
        <w:r w:rsidR="00485F82" w:rsidRPr="002A5989">
          <w:delText>[</w:delText>
        </w:r>
        <w:r w:rsidR="00A85F84" w:rsidRPr="002A5989">
          <w:delText>1.800.000</w:delText>
        </w:r>
        <w:r w:rsidR="00485F82" w:rsidRPr="002A5989">
          <w:delText>]</w:delText>
        </w:r>
        <w:r w:rsidRPr="002A5989">
          <w:delText xml:space="preserve"> Euro</w:delText>
        </w:r>
        <w:r w:rsidR="00952982" w:rsidRPr="002A5989">
          <w:delText xml:space="preserve"> ( il “</w:delText>
        </w:r>
        <w:r w:rsidR="00952982" w:rsidRPr="002A5989">
          <w:rPr>
            <w:b/>
            <w:bCs/>
          </w:rPr>
          <w:delText>Bilancio di Esercizio 2015-2016</w:delText>
        </w:r>
        <w:r w:rsidR="00952982" w:rsidRPr="002A5989">
          <w:delText>”)</w:delText>
        </w:r>
        <w:r w:rsidR="00685625" w:rsidRPr="002A5989">
          <w:delText xml:space="preserve"> (</w:delText>
        </w:r>
        <w:r w:rsidR="00685625" w:rsidRPr="005263D5">
          <w:rPr>
            <w:highlight w:val="cyan"/>
          </w:rPr>
          <w:delText xml:space="preserve">Allegato </w:delText>
        </w:r>
        <w:r w:rsidR="0021002F" w:rsidRPr="005263D5">
          <w:rPr>
            <w:highlight w:val="cyan"/>
          </w:rPr>
          <w:delText>3.1.3</w:delText>
        </w:r>
        <w:r w:rsidR="00685625" w:rsidRPr="002A5989">
          <w:delText>).</w:delText>
        </w:r>
        <w:r w:rsidRPr="002A5989">
          <w:delText xml:space="preserve"> </w:delText>
        </w:r>
      </w:del>
    </w:p>
    <w:p w:rsidR="00BC2634" w:rsidRPr="002A5989" w:rsidRDefault="00BC2634" w:rsidP="002A5989">
      <w:pPr>
        <w:pStyle w:val="Articolo111"/>
        <w:rPr>
          <w:del w:id="175" w:author="vtaverniti" w:date="2016-12-13T14:09:00Z"/>
        </w:rPr>
      </w:pPr>
      <w:del w:id="176" w:author="vtaverniti" w:date="2016-12-13T14:09:00Z">
        <w:r w:rsidRPr="002A5989">
          <w:delText xml:space="preserve">Per Perdita </w:delText>
        </w:r>
        <w:r w:rsidR="00CE2EDD" w:rsidRPr="002A5989">
          <w:delText xml:space="preserve">Previsionale </w:delText>
        </w:r>
        <w:r w:rsidRPr="002A5989">
          <w:delText xml:space="preserve">della Gestione 2016-2017 si intende </w:delText>
        </w:r>
        <w:r w:rsidR="002A5989" w:rsidRPr="002A5989">
          <w:delText>la perdita risultante dal</w:delText>
        </w:r>
        <w:r w:rsidRPr="002A5989">
          <w:delText xml:space="preserve"> </w:delText>
        </w:r>
        <w:r w:rsidR="00CE2EDD" w:rsidRPr="002A5989">
          <w:delText>Bilancio</w:delText>
        </w:r>
        <w:r w:rsidRPr="002A5989">
          <w:delText xml:space="preserve"> Previsionale 2016-2017,</w:delText>
        </w:r>
        <w:r w:rsidR="002A5989" w:rsidRPr="002A5989">
          <w:delText xml:space="preserve"> approvato da parte dell’Assemblea dei soci della Società il 12 dicembre 2016 e da certificarsi da parte di KPMG, primaria società di revisione incaricata di comune accordo fra le Parti, pari a </w:delText>
        </w:r>
        <w:r w:rsidR="002A5989" w:rsidRPr="002A5989">
          <w:rPr>
            <w:rFonts w:eastAsia="Arial Unicode MS"/>
          </w:rPr>
          <w:delText>[2.364.084]</w:delText>
        </w:r>
        <w:r w:rsidR="002A5989" w:rsidRPr="002A5989">
          <w:rPr>
            <w:rFonts w:eastAsia="Arial Unicode MS"/>
            <w:b/>
            <w:bCs/>
          </w:rPr>
          <w:delText xml:space="preserve"> </w:delText>
        </w:r>
        <w:r w:rsidR="002A5989" w:rsidRPr="002A5989">
          <w:rPr>
            <w:rFonts w:eastAsia="Arial Unicode MS"/>
          </w:rPr>
          <w:delText>Euro.</w:delText>
        </w:r>
        <w:r w:rsidR="005D47E7" w:rsidRPr="002A5989">
          <w:delText xml:space="preserve"> </w:delText>
        </w:r>
        <w:r w:rsidR="002A5989" w:rsidRPr="002A5989">
          <w:delText>(</w:delText>
        </w:r>
        <w:r w:rsidR="002A5989" w:rsidRPr="005263D5">
          <w:rPr>
            <w:highlight w:val="cyan"/>
          </w:rPr>
          <w:delText>Allegato 3.1.4</w:delText>
        </w:r>
        <w:r w:rsidR="002A5989" w:rsidRPr="002A5989">
          <w:delText>)</w:delText>
        </w:r>
      </w:del>
    </w:p>
    <w:p w:rsidR="00BA75FD" w:rsidRDefault="00CF5B3A" w:rsidP="00CF5B3A">
      <w:pPr>
        <w:pStyle w:val="Titolo2"/>
        <w:rPr>
          <w:del w:id="177" w:author="vtaverniti" w:date="2016-12-13T14:09:00Z"/>
        </w:rPr>
      </w:pPr>
      <w:del w:id="178" w:author="vtaverniti" w:date="2016-12-13T14:09:00Z">
        <w:r>
          <w:delText>C</w:delText>
        </w:r>
        <w:r w:rsidR="002452C5">
          <w:delText xml:space="preserve">ostituzione in </w:delText>
        </w:r>
        <w:r w:rsidR="00216C45">
          <w:delText>escrow</w:delText>
        </w:r>
        <w:bookmarkStart w:id="179" w:name="_Ref417320168"/>
        <w:bookmarkStart w:id="180" w:name="_Ref417384252"/>
        <w:bookmarkStart w:id="181" w:name="_Toc419301186"/>
        <w:r w:rsidRPr="00CF5B3A">
          <w:delText xml:space="preserve"> </w:delText>
        </w:r>
        <w:r>
          <w:delText>di una parte del Prezzo</w:delText>
        </w:r>
        <w:bookmarkEnd w:id="179"/>
        <w:bookmarkEnd w:id="180"/>
        <w:bookmarkEnd w:id="181"/>
      </w:del>
    </w:p>
    <w:p w:rsidR="00283AE8" w:rsidRDefault="00952982" w:rsidP="00216C45">
      <w:pPr>
        <w:ind w:left="709"/>
        <w:rPr>
          <w:del w:id="182" w:author="vtaverniti" w:date="2016-12-13T14:09:00Z"/>
        </w:rPr>
      </w:pPr>
      <w:del w:id="183" w:author="vtaverniti" w:date="2016-12-13T14:09:00Z">
        <w:r>
          <w:delText>La porzione di</w:delText>
        </w:r>
        <w:r w:rsidR="00BA75FD" w:rsidRPr="00806912">
          <w:delText xml:space="preserve"> </w:delText>
        </w:r>
        <w:r w:rsidR="00C6755F" w:rsidRPr="00806912">
          <w:delText>Prezzo</w:delText>
        </w:r>
        <w:r w:rsidR="00BA75FD" w:rsidRPr="00806912">
          <w:delText xml:space="preserve"> </w:delText>
        </w:r>
        <w:r>
          <w:delText>di cui all’art. 3.1.1.1. (a)</w:delText>
        </w:r>
        <w:r w:rsidR="00283AE8">
          <w:delText>, pari a 1.</w:delText>
        </w:r>
        <w:r w:rsidR="00216C45">
          <w:delText>80</w:delText>
        </w:r>
        <w:r w:rsidR="00283AE8">
          <w:delText>0.000 Euro,</w:delText>
        </w:r>
        <w:r>
          <w:delText xml:space="preserve"> </w:delText>
        </w:r>
        <w:r w:rsidR="00BA75FD" w:rsidRPr="00806912">
          <w:delText xml:space="preserve">viene </w:delText>
        </w:r>
        <w:r w:rsidR="005D47E7">
          <w:delText>interamente costituit</w:delText>
        </w:r>
        <w:r w:rsidR="0021002F">
          <w:delText>a</w:delText>
        </w:r>
        <w:r w:rsidR="005D47E7">
          <w:delText xml:space="preserve"> in </w:delText>
        </w:r>
        <w:r w:rsidR="005D47E7" w:rsidRPr="0021002F">
          <w:rPr>
            <w:i/>
            <w:iCs/>
          </w:rPr>
          <w:delText>escrow</w:delText>
        </w:r>
        <w:r w:rsidR="005D47E7">
          <w:delText xml:space="preserve"> </w:delText>
        </w:r>
        <w:r w:rsidR="00C6755F" w:rsidRPr="00806912">
          <w:delText>dall’Acquirente</w:delText>
        </w:r>
        <w:r w:rsidR="002452C5" w:rsidRPr="002452C5">
          <w:delText xml:space="preserve"> presso [primaria banca/Notaio]</w:delText>
        </w:r>
        <w:r w:rsidR="0021002F">
          <w:delText>,</w:delText>
        </w:r>
        <w:r w:rsidR="00C6755F" w:rsidRPr="00806912">
          <w:delText xml:space="preserve"> </w:delText>
        </w:r>
        <w:r w:rsidR="004B3DAF">
          <w:delText xml:space="preserve">soggetto di fiducia di entrambe le Parti, </w:delText>
        </w:r>
        <w:r w:rsidR="00BA75FD" w:rsidRPr="00806912">
          <w:delText xml:space="preserve">contestualmente alla </w:delText>
        </w:r>
        <w:r w:rsidR="00D40F03" w:rsidRPr="00806912">
          <w:delText>stipula del presente Contratto</w:delText>
        </w:r>
        <w:r w:rsidR="0021002F">
          <w:delText xml:space="preserve">, </w:delText>
        </w:r>
        <w:r w:rsidR="002452C5" w:rsidRPr="002452C5">
          <w:delText>a garanzia dei pagamenti di cui all’art. 3.1.1</w:delText>
        </w:r>
        <w:r w:rsidR="00283AE8">
          <w:delText>f</w:delText>
        </w:r>
        <w:r w:rsidR="005D47E7">
          <w:delText xml:space="preserve">ino </w:delText>
        </w:r>
        <w:r w:rsidR="00283AE8">
          <w:delText>a che:</w:delText>
        </w:r>
      </w:del>
    </w:p>
    <w:p w:rsidR="00283AE8" w:rsidRDefault="00283AE8" w:rsidP="002A5989">
      <w:pPr>
        <w:ind w:left="709"/>
        <w:rPr>
          <w:del w:id="184" w:author="vtaverniti" w:date="2016-12-13T14:09:00Z"/>
        </w:rPr>
      </w:pPr>
      <w:del w:id="185" w:author="vtaverniti" w:date="2016-12-13T14:09:00Z">
        <w:r>
          <w:delText xml:space="preserve">- per quanto riguarda 900.000 Euro, la certificazione di KPMG del Bilancio di Esercizio 2015-2016, da consegnarsi alle Parti entro il </w:delText>
        </w:r>
        <w:r w:rsidR="002A5989">
          <w:delText>20</w:delText>
        </w:r>
        <w:r>
          <w:delText xml:space="preserve"> gennaio 2017, non abbia accertato che la perdita di esercizio 20</w:delText>
        </w:r>
        <w:r w:rsidR="005263D5">
          <w:delText>1</w:delText>
        </w:r>
        <w:r>
          <w:delText xml:space="preserve">5-2016 non sia superiore a </w:delText>
        </w:r>
        <w:r w:rsidR="00A85F84">
          <w:delText>1.800.000</w:delText>
        </w:r>
        <w:r>
          <w:delText xml:space="preserve"> Euro. Diversamente, l’ammontare della perdita eccedente  l’importo menzionato sarà scontato dai 900.000 Euro ed il residuo verrà pagato al venditore entro il  31 gennaio 2017;</w:delText>
        </w:r>
      </w:del>
    </w:p>
    <w:p w:rsidR="00283AE8" w:rsidRDefault="00283AE8" w:rsidP="005263D5">
      <w:pPr>
        <w:ind w:left="709"/>
        <w:rPr>
          <w:del w:id="186" w:author="vtaverniti" w:date="2016-12-13T14:09:00Z"/>
        </w:rPr>
      </w:pPr>
      <w:del w:id="187" w:author="vtaverniti" w:date="2016-12-13T14:09:00Z">
        <w:r>
          <w:delText xml:space="preserve">- per quanto riguarda gli ulteriori 900.000 Euro di Prezzo, la certificazione di KPMG, da consegnarsi alle Parti entro il </w:delText>
        </w:r>
        <w:r w:rsidR="002452C5">
          <w:delText>31 luglio</w:delText>
        </w:r>
        <w:r>
          <w:delText xml:space="preserve"> 2017, non abbia accertato che la perdita di esercizio 20</w:delText>
        </w:r>
        <w:r w:rsidR="002452C5">
          <w:delText>16</w:delText>
        </w:r>
        <w:r>
          <w:delText>-201</w:delText>
        </w:r>
        <w:r w:rsidR="005263D5">
          <w:delText>7</w:delText>
        </w:r>
        <w:r>
          <w:delText xml:space="preserve"> non sia superiore a </w:delText>
        </w:r>
        <w:r w:rsidR="002452C5">
          <w:delText>[2.400</w:delText>
        </w:r>
        <w:r>
          <w:delText>.000</w:delText>
        </w:r>
        <w:r w:rsidR="002452C5">
          <w:delText>]</w:delText>
        </w:r>
        <w:r>
          <w:delText xml:space="preserve"> Euro. Diversamente, </w:delText>
        </w:r>
        <w:r w:rsidR="005263D5">
          <w:delText>il 70% del</w:delText>
        </w:r>
        <w:r>
          <w:delText xml:space="preserve">l’ammontare della perdita eccedente  l’importo menzionato sarà scontato dai 900.000 Euro ed il residuo verrà pagato al venditore entro il  </w:delText>
        </w:r>
        <w:r w:rsidR="002452C5">
          <w:delText>15 agosto</w:delText>
        </w:r>
        <w:r>
          <w:delText xml:space="preserve"> 2017</w:delText>
        </w:r>
        <w:r w:rsidR="002452C5">
          <w:delText>.</w:delText>
        </w:r>
      </w:del>
    </w:p>
    <w:p w:rsidR="00BA75FD" w:rsidRPr="00806912" w:rsidRDefault="002452C5" w:rsidP="00216C45">
      <w:pPr>
        <w:ind w:left="709"/>
        <w:rPr>
          <w:del w:id="188" w:author="vtaverniti" w:date="2016-12-13T14:09:00Z"/>
        </w:rPr>
      </w:pPr>
      <w:del w:id="189" w:author="vtaverniti" w:date="2016-12-13T14:09:00Z">
        <w:r>
          <w:delText>Il</w:delText>
        </w:r>
        <w:r w:rsidRPr="002452C5">
          <w:delText xml:space="preserve"> Venditore </w:delText>
        </w:r>
        <w:r>
          <w:delText>e l</w:delText>
        </w:r>
        <w:r w:rsidRPr="002452C5">
          <w:delText xml:space="preserve">’Acquirente </w:delText>
        </w:r>
        <w:r>
          <w:delText xml:space="preserve">forniranno </w:delText>
        </w:r>
        <w:r w:rsidR="00CF5B3A">
          <w:delText xml:space="preserve">apposite </w:delText>
        </w:r>
        <w:r>
          <w:delText>i</w:delText>
        </w:r>
        <w:r w:rsidRPr="002452C5">
          <w:delText xml:space="preserve">struzioni congiunte </w:delText>
        </w:r>
        <w:r>
          <w:delText>a KPMG</w:delText>
        </w:r>
        <w:r w:rsidR="00CF5B3A">
          <w:delText xml:space="preserve"> (</w:delText>
        </w:r>
        <w:r w:rsidR="00CF5B3A" w:rsidRPr="00CF5B3A">
          <w:rPr>
            <w:highlight w:val="cyan"/>
          </w:rPr>
          <w:delText>Allegato [●]</w:delText>
        </w:r>
        <w:r w:rsidR="00CF5B3A">
          <w:delText>)</w:delText>
        </w:r>
        <w:r w:rsidRPr="002452C5">
          <w:delText xml:space="preserve">, </w:delText>
        </w:r>
        <w:r>
          <w:delText xml:space="preserve">affinchè essa corrisponda gli importi dovuti al Venditore in base ad indicazione scritta congiunta delle Parti o </w:delText>
        </w:r>
        <w:r w:rsidRPr="002452C5">
          <w:delText>alterna</w:delText>
        </w:r>
        <w:r>
          <w:delText xml:space="preserve">tivamente in seguito a </w:delText>
        </w:r>
        <w:r w:rsidRPr="002452C5">
          <w:delText>lodo</w:delText>
        </w:r>
        <w:r>
          <w:delText xml:space="preserve"> arbitrale </w:delText>
        </w:r>
        <w:r w:rsidR="00216C45">
          <w:delText>definitivo ai sensi dell’art. 10.</w:delText>
        </w:r>
        <w:r>
          <w:delText xml:space="preserve"> </w:delText>
        </w:r>
      </w:del>
    </w:p>
    <w:p w:rsidR="00457A4C" w:rsidRDefault="00535EDA" w:rsidP="005263D5">
      <w:pPr>
        <w:pStyle w:val="Titolo2"/>
        <w:rPr>
          <w:del w:id="190" w:author="vtaverniti" w:date="2016-12-13T14:09:00Z"/>
          <w:b w:val="0"/>
          <w:bCs/>
        </w:rPr>
      </w:pPr>
      <w:bookmarkStart w:id="191" w:name="_Toc419301187"/>
      <w:del w:id="192" w:author="vtaverniti" w:date="2016-12-13T14:09:00Z">
        <w:r>
          <w:rPr>
            <w:b w:val="0"/>
            <w:bCs/>
          </w:rPr>
          <w:delText xml:space="preserve">L’Acquirente </w:delText>
        </w:r>
        <w:r w:rsidR="002222B7">
          <w:rPr>
            <w:b w:val="0"/>
            <w:bCs/>
          </w:rPr>
          <w:delText xml:space="preserve">si obbliga a sostituire la </w:delText>
        </w:r>
        <w:r>
          <w:rPr>
            <w:b w:val="0"/>
            <w:bCs/>
          </w:rPr>
          <w:delText>F</w:delText>
        </w:r>
        <w:r w:rsidR="002222B7">
          <w:rPr>
            <w:b w:val="0"/>
            <w:bCs/>
          </w:rPr>
          <w:delText xml:space="preserve">ideiussione, pari a [800.000 Euro], rilasciata da Banca </w:delText>
        </w:r>
        <w:r w:rsidR="002222B7" w:rsidRPr="002222B7">
          <w:rPr>
            <w:b w:val="0"/>
            <w:bCs/>
          </w:rPr>
          <w:delText>[●]</w:delText>
        </w:r>
        <w:r w:rsidR="002222B7">
          <w:rPr>
            <w:b w:val="0"/>
            <w:bCs/>
          </w:rPr>
          <w:delText xml:space="preserve"> </w:delText>
        </w:r>
        <w:r w:rsidR="00216C45">
          <w:rPr>
            <w:b w:val="0"/>
            <w:bCs/>
          </w:rPr>
          <w:delText xml:space="preserve">nell’interesse della Società a richiesta del Venditore </w:delText>
        </w:r>
        <w:r w:rsidR="002222B7">
          <w:rPr>
            <w:b w:val="0"/>
            <w:bCs/>
          </w:rPr>
          <w:delText xml:space="preserve">e </w:delText>
        </w:r>
        <w:r>
          <w:rPr>
            <w:b w:val="0"/>
            <w:bCs/>
          </w:rPr>
          <w:delText xml:space="preserve">depositata presso </w:delText>
        </w:r>
        <w:r w:rsidR="002222B7">
          <w:rPr>
            <w:b w:val="0"/>
            <w:bCs/>
          </w:rPr>
          <w:delText xml:space="preserve">la Lega Nazionale Professionisti B  a garanzia del pagamento dei compensi dei </w:delText>
        </w:r>
        <w:r>
          <w:rPr>
            <w:b w:val="0"/>
            <w:bCs/>
          </w:rPr>
          <w:delText xml:space="preserve">Tesserati, entro il </w:delText>
        </w:r>
        <w:r w:rsidRPr="001F7736">
          <w:rPr>
            <w:b w:val="0"/>
            <w:bCs/>
          </w:rPr>
          <w:delText>[</w:delText>
        </w:r>
        <w:r w:rsidR="005263D5">
          <w:rPr>
            <w:b w:val="0"/>
            <w:bCs/>
          </w:rPr>
          <w:delText>15</w:delText>
        </w:r>
        <w:r w:rsidR="007F6012" w:rsidRPr="001F7736">
          <w:rPr>
            <w:b w:val="0"/>
            <w:bCs/>
          </w:rPr>
          <w:delText xml:space="preserve"> gennaio 201</w:delText>
        </w:r>
        <w:r w:rsidR="00216C45" w:rsidRPr="001F7736">
          <w:rPr>
            <w:b w:val="0"/>
            <w:bCs/>
          </w:rPr>
          <w:delText>7</w:delText>
        </w:r>
        <w:r w:rsidRPr="001F7736">
          <w:rPr>
            <w:b w:val="0"/>
            <w:bCs/>
          </w:rPr>
          <w:delText>].</w:delText>
        </w:r>
        <w:r>
          <w:rPr>
            <w:b w:val="0"/>
            <w:bCs/>
          </w:rPr>
          <w:delText xml:space="preserve"> Fino al momento dell’effettiva sostituzione della Fideiussione il Venditore si obbliga a mantenere in vigore la Fideiussione rilasciata da Banca </w:delText>
        </w:r>
        <w:r w:rsidRPr="002222B7">
          <w:rPr>
            <w:b w:val="0"/>
            <w:bCs/>
          </w:rPr>
          <w:delText>[●]</w:delText>
        </w:r>
        <w:r>
          <w:rPr>
            <w:b w:val="0"/>
            <w:bCs/>
          </w:rPr>
          <w:delText>.</w:delText>
        </w:r>
      </w:del>
    </w:p>
    <w:p w:rsidR="008D7523" w:rsidRPr="005263D5" w:rsidRDefault="00457A4C" w:rsidP="008D7523">
      <w:pPr>
        <w:pStyle w:val="Titolo2"/>
        <w:rPr>
          <w:del w:id="193" w:author="vtaverniti" w:date="2016-12-13T14:09:00Z"/>
          <w:b w:val="0"/>
        </w:rPr>
      </w:pPr>
      <w:del w:id="194" w:author="vtaverniti" w:date="2016-12-13T14:09:00Z">
        <w:r w:rsidRPr="005263D5">
          <w:rPr>
            <w:b w:val="0"/>
          </w:rPr>
          <w:delText>Il V</w:delText>
        </w:r>
        <w:r w:rsidR="008D7523" w:rsidRPr="005263D5">
          <w:rPr>
            <w:b w:val="0"/>
          </w:rPr>
          <w:delText xml:space="preserve">enditore consegna </w:delText>
        </w:r>
        <w:r w:rsidRPr="005263D5">
          <w:rPr>
            <w:b w:val="0"/>
          </w:rPr>
          <w:delText>nell’Allegato [●] la Situazione economico-patrimoniale al 30 novembre 2016</w:delText>
        </w:r>
        <w:r w:rsidR="002A5989" w:rsidRPr="005263D5">
          <w:rPr>
            <w:b w:val="0"/>
          </w:rPr>
          <w:delText xml:space="preserve"> [da valutare se chiederne la certificazione di KPMG entro il </w:delText>
        </w:r>
        <w:r w:rsidR="005263D5" w:rsidRPr="005263D5">
          <w:rPr>
            <w:b w:val="0"/>
          </w:rPr>
          <w:delText>20 gennaio 2017]</w:delText>
        </w:r>
        <w:r w:rsidRPr="005263D5">
          <w:rPr>
            <w:b w:val="0"/>
          </w:rPr>
          <w:delText>.</w:delText>
        </w:r>
        <w:r w:rsidR="002A5989" w:rsidRPr="005263D5">
          <w:rPr>
            <w:b w:val="0"/>
          </w:rPr>
          <w:delText xml:space="preserve"> </w:delText>
        </w:r>
      </w:del>
    </w:p>
    <w:bookmarkEnd w:id="191"/>
    <w:p w:rsidR="000E5EF5" w:rsidRPr="007B70F0" w:rsidRDefault="00AE03A2" w:rsidP="000E5EF5">
      <w:pPr>
        <w:pStyle w:val="Titolo5"/>
        <w:numPr>
          <w:ilvl w:val="0"/>
          <w:numId w:val="0"/>
        </w:numPr>
        <w:ind w:left="-426"/>
        <w:rPr>
          <w:ins w:id="195" w:author="vtaverniti" w:date="2016-12-13T14:09:00Z"/>
        </w:rPr>
      </w:pPr>
      <w:del w:id="196" w:author="vtaverniti" w:date="2016-12-13T14:09:00Z">
        <w:r w:rsidRPr="005263D5">
          <w:rPr>
            <w:bCs/>
          </w:rPr>
          <w:delText>Adempimenti</w:delText>
        </w:r>
        <w:r w:rsidR="00FB3901" w:rsidRPr="005263D5">
          <w:rPr>
            <w:bCs/>
          </w:rPr>
          <w:delText xml:space="preserve"> </w:delText>
        </w:r>
        <w:r w:rsidRPr="005263D5">
          <w:rPr>
            <w:bCs/>
          </w:rPr>
          <w:delText>del</w:delText>
        </w:r>
        <w:r>
          <w:delText xml:space="preserve"> V</w:delText>
        </w:r>
        <w:r w:rsidR="00F003A3">
          <w:delText>enditore</w:delText>
        </w:r>
        <w:r w:rsidR="00FB3901">
          <w:delText xml:space="preserve"> </w:delText>
        </w:r>
      </w:del>
      <w:ins w:id="197" w:author="vtaverniti" w:date="2016-12-13T14:09:00Z">
        <w:r w:rsidR="000E5EF5" w:rsidRPr="007B70F0">
          <w:t>3.11.</w:t>
        </w:r>
      </w:ins>
    </w:p>
    <w:p w:rsidR="00BC5D1C" w:rsidRPr="007B70F0" w:rsidRDefault="000E5EF5" w:rsidP="000E5EF5">
      <w:pPr>
        <w:pStyle w:val="Titolo5"/>
        <w:numPr>
          <w:ilvl w:val="0"/>
          <w:numId w:val="0"/>
        </w:numPr>
        <w:ind w:left="1134"/>
        <w:rPr>
          <w:ins w:id="198" w:author="vtaverniti" w:date="2016-12-13T14:09:00Z"/>
        </w:rPr>
      </w:pPr>
      <w:ins w:id="199" w:author="vtaverniti" w:date="2016-12-13T14:09:00Z">
        <w:r w:rsidRPr="007B70F0">
          <w:t>Con riferimento alle ulteriori ed eventuali parti di prezzo di cui alle lettere b) e c), l’Acquirente, nel caso di trasferimento</w:t>
        </w:r>
        <w:r w:rsidR="0002798C" w:rsidRPr="007B70F0">
          <w:t xml:space="preserve"> a terzi</w:t>
        </w:r>
        <w:r w:rsidRPr="007B70F0">
          <w:t xml:space="preserve">, a qualsivoglia titolo, della partecipazione (anche parziale) oggi acquisita ovvero dell’Azienda A. C. Pisa 1909 </w:t>
        </w:r>
        <w:proofErr w:type="spellStart"/>
        <w:r w:rsidRPr="007B70F0">
          <w:t>s.s.r.l.</w:t>
        </w:r>
        <w:proofErr w:type="spellEnd"/>
        <w:r w:rsidRPr="007B70F0">
          <w:t xml:space="preserve">, dovrà mettere a parte il cessionario di tali crediti condizionati </w:t>
        </w:r>
        <w:r w:rsidR="00C75F40" w:rsidRPr="007B70F0">
          <w:t>nonché fargli assumere l’obbligo di farsene integralmente carico nel momento in cui si dovesse</w:t>
        </w:r>
        <w:r w:rsidR="0002798C" w:rsidRPr="007B70F0">
          <w:t xml:space="preserve">ro verificare una (o entrambe) </w:t>
        </w:r>
        <w:r w:rsidR="00C75F40" w:rsidRPr="007B70F0">
          <w:t xml:space="preserve">le condizioni di cui alle menzionate lettere b) e c). Resta in proposito inteso che, nell’ipotesi in cui l’Acquirente trasferisca a terzi, anche in  parte, la partecipazione oggi acquisita ovvero l’Azienda </w:t>
        </w:r>
        <w:r w:rsidRPr="007B70F0">
          <w:t xml:space="preserve"> </w:t>
        </w:r>
        <w:r w:rsidR="00C75F40" w:rsidRPr="007B70F0">
          <w:t xml:space="preserve">A. C. Pisa 1909 </w:t>
        </w:r>
        <w:proofErr w:type="spellStart"/>
        <w:r w:rsidR="00C75F40" w:rsidRPr="007B70F0">
          <w:t>s.s.r.l.</w:t>
        </w:r>
        <w:proofErr w:type="spellEnd"/>
        <w:r w:rsidR="00C75F40" w:rsidRPr="007B70F0">
          <w:t>, senza far assu</w:t>
        </w:r>
        <w:r w:rsidR="0002798C" w:rsidRPr="007B70F0">
          <w:t>mere espressamente al</w:t>
        </w:r>
        <w:r w:rsidR="00C75F40" w:rsidRPr="007B70F0">
          <w:t xml:space="preserve"> cessionario, i potenziali crediti di cui sopra, le condizioni di cui ai punti b) e c) si avranno per avverate e, per l’effetto, l’Acquirente dovrà versare immediatamente ed in un’unica soluzione i relativi importi</w:t>
        </w:r>
        <w:r w:rsidR="00F62331" w:rsidRPr="007B70F0">
          <w:t>;</w:t>
        </w:r>
        <w:r w:rsidR="00BC5D1C" w:rsidRPr="007B70F0">
          <w:t xml:space="preserve"> </w:t>
        </w:r>
      </w:ins>
    </w:p>
    <w:p w:rsidR="00FB3901" w:rsidRPr="007B70F0" w:rsidRDefault="00AE03A2" w:rsidP="000D31F6">
      <w:pPr>
        <w:pStyle w:val="Titolo1"/>
        <w:ind w:left="567" w:hanging="566"/>
      </w:pPr>
      <w:bookmarkStart w:id="200" w:name="_Ref417410305"/>
      <w:bookmarkStart w:id="201" w:name="_Toc419301188"/>
      <w:ins w:id="202" w:author="vtaverniti" w:date="2016-12-13T14:09:00Z">
        <w:r w:rsidRPr="007B70F0">
          <w:rPr>
            <w:bCs/>
          </w:rPr>
          <w:t>Adempimenti</w:t>
        </w:r>
        <w:r w:rsidR="00FB3901" w:rsidRPr="007B70F0">
          <w:rPr>
            <w:bCs/>
          </w:rPr>
          <w:t xml:space="preserve"> </w:t>
        </w:r>
      </w:ins>
      <w:bookmarkEnd w:id="200"/>
      <w:bookmarkEnd w:id="201"/>
      <w:r w:rsidRPr="007B70F0">
        <w:t xml:space="preserve">Costituenti Presupposti del </w:t>
      </w:r>
      <w:r w:rsidR="000D31F6" w:rsidRPr="007B70F0">
        <w:t>P</w:t>
      </w:r>
      <w:r w:rsidRPr="007B70F0">
        <w:t xml:space="preserve">resente </w:t>
      </w:r>
      <w:r w:rsidR="000D31F6" w:rsidRPr="007B70F0">
        <w:t>C</w:t>
      </w:r>
      <w:r w:rsidRPr="007B70F0">
        <w:t>ontratto</w:t>
      </w:r>
    </w:p>
    <w:p w:rsidR="00C20CAA" w:rsidRPr="007B70F0" w:rsidRDefault="00FB3901" w:rsidP="000D31F6">
      <w:pPr>
        <w:pStyle w:val="Articolo11"/>
        <w:tabs>
          <w:tab w:val="clear" w:pos="0"/>
          <w:tab w:val="num" w:pos="-1"/>
          <w:tab w:val="left" w:pos="567"/>
        </w:tabs>
        <w:spacing w:before="120" w:line="300" w:lineRule="atLeast"/>
        <w:ind w:left="567" w:hanging="567"/>
      </w:pPr>
      <w:bookmarkStart w:id="203" w:name="_Ref417402042"/>
      <w:del w:id="204" w:author="vtaverniti" w:date="2016-12-13T14:09:00Z">
        <w:r>
          <w:delText>L’Acquirente</w:delText>
        </w:r>
      </w:del>
      <w:ins w:id="205" w:author="vtaverniti" w:date="2016-12-13T14:09:00Z">
        <w:r w:rsidR="00F62331" w:rsidRPr="007B70F0">
          <w:t>Il  Venditore</w:t>
        </w:r>
      </w:ins>
      <w:r w:rsidR="00F62331" w:rsidRPr="007B70F0">
        <w:t xml:space="preserve"> </w:t>
      </w:r>
      <w:r w:rsidR="002F72EC" w:rsidRPr="007B70F0">
        <w:t>dichiara e garantisce</w:t>
      </w:r>
      <w:r w:rsidR="00701EF8" w:rsidRPr="007B70F0">
        <w:t xml:space="preserve"> a favore del</w:t>
      </w:r>
      <w:r w:rsidR="00F62331" w:rsidRPr="007B70F0">
        <w:t xml:space="preserve">l’Acquirente </w:t>
      </w:r>
      <w:r w:rsidR="000D31F6" w:rsidRPr="007B70F0">
        <w:t>che si</w:t>
      </w:r>
      <w:r w:rsidR="006B657A" w:rsidRPr="007B70F0">
        <w:t xml:space="preserve"> so</w:t>
      </w:r>
      <w:r w:rsidR="000D31F6" w:rsidRPr="007B70F0">
        <w:t>no verificati i seguenti atti, da considerarsi presupposti del presente Contratto</w:t>
      </w:r>
      <w:r w:rsidR="00C20CAA" w:rsidRPr="007B70F0">
        <w:t xml:space="preserve">: </w:t>
      </w:r>
    </w:p>
    <w:p w:rsidR="00C20CAA" w:rsidRPr="007B70F0" w:rsidRDefault="002F72EC" w:rsidP="00216C45">
      <w:pPr>
        <w:pStyle w:val="Titolo4"/>
      </w:pPr>
      <w:r w:rsidRPr="007B70F0">
        <w:t xml:space="preserve">L’Amministratore Unico della Società ha </w:t>
      </w:r>
      <w:r w:rsidR="00604761" w:rsidRPr="007B70F0">
        <w:t>rassegnato</w:t>
      </w:r>
      <w:r w:rsidRPr="007B70F0">
        <w:t xml:space="preserve"> in data odierna le pr</w:t>
      </w:r>
      <w:r w:rsidR="00604761" w:rsidRPr="007B70F0">
        <w:t>o</w:t>
      </w:r>
      <w:r w:rsidRPr="007B70F0">
        <w:t>prie dimissioni (</w:t>
      </w:r>
      <w:r w:rsidRPr="007B70F0">
        <w:rPr>
          <w:rPrChange w:id="206" w:author="vtaverniti" w:date="2016-12-13T14:09:00Z">
            <w:rPr>
              <w:highlight w:val="cyan"/>
            </w:rPr>
          </w:rPrChange>
        </w:rPr>
        <w:t>Allegato</w:t>
      </w:r>
      <w:r w:rsidR="00216C45" w:rsidRPr="007B70F0">
        <w:rPr>
          <w:rPrChange w:id="207" w:author="vtaverniti" w:date="2016-12-13T14:09:00Z">
            <w:rPr>
              <w:highlight w:val="cyan"/>
            </w:rPr>
          </w:rPrChange>
        </w:rPr>
        <w:t xml:space="preserve"> 4.1(a</w:t>
      </w:r>
      <w:r w:rsidRPr="007B70F0">
        <w:rPr>
          <w:rPrChange w:id="208" w:author="vtaverniti" w:date="2016-12-13T14:09:00Z">
            <w:rPr>
              <w:highlight w:val="cyan"/>
            </w:rPr>
          </w:rPrChange>
        </w:rPr>
        <w:t>)</w:t>
      </w:r>
      <w:r w:rsidR="00216C45" w:rsidRPr="007B70F0">
        <w:t>)</w:t>
      </w:r>
      <w:r w:rsidR="00C20CAA" w:rsidRPr="007B70F0">
        <w:t xml:space="preserve">; </w:t>
      </w:r>
    </w:p>
    <w:p w:rsidR="002545A6" w:rsidRPr="007B70F0" w:rsidRDefault="002545A6" w:rsidP="00216C45">
      <w:pPr>
        <w:pStyle w:val="Titolo4"/>
      </w:pPr>
      <w:r w:rsidRPr="007B70F0">
        <w:t>L’Amministratore Unico della Società ha convocato l’Assemblea per il giorno 15 dicembre 2016 alle ore 1</w:t>
      </w:r>
      <w:r w:rsidR="00216C45" w:rsidRPr="007B70F0">
        <w:t>8</w:t>
      </w:r>
      <w:r w:rsidRPr="007B70F0">
        <w:t xml:space="preserve"> per la nomina del nuovo organo amministrativo;</w:t>
      </w:r>
    </w:p>
    <w:p w:rsidR="00C20CAA" w:rsidRPr="00216C45" w:rsidRDefault="00604761" w:rsidP="00216C45">
      <w:pPr>
        <w:pStyle w:val="Titolo4"/>
        <w:rPr>
          <w:del w:id="209" w:author="vtaverniti" w:date="2016-12-13T14:09:00Z"/>
        </w:rPr>
      </w:pPr>
      <w:bookmarkStart w:id="210" w:name="_Ref422475272"/>
      <w:del w:id="211" w:author="vtaverniti" w:date="2016-12-13T14:09:00Z">
        <w:r>
          <w:delText xml:space="preserve">Il dott. Fabrizio Lucchesi </w:delText>
        </w:r>
        <w:r w:rsidR="00B7375C">
          <w:delText>ha</w:delText>
        </w:r>
        <w:r>
          <w:delText xml:space="preserve"> risolto consensualmente con la società il proprio contratto di lavoro subordinato a tempo determinato </w:delText>
        </w:r>
        <w:r w:rsidR="005B2661">
          <w:delText xml:space="preserve">come Direttore generale della Società </w:delText>
        </w:r>
        <w:r>
          <w:delText>a valere dalla data del [31 dicembre 2016] e non ha alcun diritto, pretesa, azione - derivanti dal menzionato contratto o da qualsiasi altra fonte – da fare valere nei confronti della Società</w:delText>
        </w:r>
        <w:r w:rsidR="005B2661">
          <w:delText xml:space="preserve">, così come risulta dal verbale sottoscritto dinanzi a </w:delText>
        </w:r>
        <w:r w:rsidR="005B2661" w:rsidRPr="00417F25">
          <w:delText>[●]</w:delText>
        </w:r>
        <w:r w:rsidR="005B2661">
          <w:delText xml:space="preserve"> (</w:delText>
        </w:r>
        <w:r w:rsidR="005B2661" w:rsidRPr="005263D5">
          <w:rPr>
            <w:highlight w:val="cyan"/>
          </w:rPr>
          <w:delText xml:space="preserve">Allegato </w:delText>
        </w:r>
        <w:r w:rsidR="00216C45" w:rsidRPr="005263D5">
          <w:rPr>
            <w:highlight w:val="cyan"/>
          </w:rPr>
          <w:delText>4.1(c)</w:delText>
        </w:r>
        <w:r w:rsidR="005B2661">
          <w:delText>)</w:delText>
        </w:r>
        <w:bookmarkEnd w:id="210"/>
        <w:r w:rsidR="002C5B50">
          <w:delText>.</w:delText>
        </w:r>
        <w:r w:rsidR="00B23CDB">
          <w:delText xml:space="preserve"> I</w:delText>
        </w:r>
        <w:r w:rsidR="002C5B50">
          <w:delText xml:space="preserve">n particolare, </w:delText>
        </w:r>
        <w:r w:rsidR="009E5B43">
          <w:delText xml:space="preserve"> </w:delText>
        </w:r>
        <w:r w:rsidR="00B23CDB">
          <w:delText xml:space="preserve">egli non ha alcuna pretesa, credito, vantaggio o azione da fare valere con riferimento ai finanziamenti e versamenti operati a favore </w:delText>
        </w:r>
        <w:r w:rsidR="00B23CDB" w:rsidRPr="00216C45">
          <w:delText xml:space="preserve">della Società, </w:delText>
        </w:r>
        <w:r w:rsidR="00216C45" w:rsidRPr="00216C45">
          <w:delText>anche postergati ed infruttiferi</w:delText>
        </w:r>
        <w:r w:rsidR="00216C45">
          <w:delText>, nonchè</w:delText>
        </w:r>
        <w:r w:rsidR="00216C45" w:rsidRPr="00216C45">
          <w:delText xml:space="preserve"> </w:delText>
        </w:r>
        <w:r w:rsidR="00B23CDB" w:rsidRPr="00216C45">
          <w:delText>all’indennizzo per il contratto di abitazione in corso</w:delText>
        </w:r>
        <w:r w:rsidR="00216C45">
          <w:delText xml:space="preserve"> ed ai</w:delText>
        </w:r>
        <w:r w:rsidR="00216C45" w:rsidRPr="00216C45">
          <w:delText xml:space="preserve"> supposti crediti diretti o indiretti verso il sig. Carlo Battini.</w:delText>
        </w:r>
      </w:del>
    </w:p>
    <w:p w:rsidR="005B2661" w:rsidRDefault="005B2661" w:rsidP="00216C45">
      <w:pPr>
        <w:pStyle w:val="Titolo4"/>
        <w:rPr>
          <w:del w:id="212" w:author="vtaverniti" w:date="2016-12-13T14:09:00Z"/>
        </w:rPr>
      </w:pPr>
      <w:del w:id="213" w:author="vtaverniti" w:date="2016-12-13T14:09:00Z">
        <w:r>
          <w:delText xml:space="preserve">Il dott. Vincenzo Taverniti ha risolto consensualmente con la società il proprio contratto di lavoro come </w:delText>
        </w:r>
        <w:r w:rsidRPr="00417F25">
          <w:delText>[●]</w:delText>
        </w:r>
        <w:r>
          <w:delText xml:space="preserve"> della Società a valere dalla data del [31 dicembre 2016] e non ha alcun diritto, pretesa, azione - derivanti dal menzionato contratto o da qualsiasi altra fonte – da fare valere nei confronti della Società, così come risulta dal verbale sottoscritto dinanzi a </w:delText>
        </w:r>
        <w:r w:rsidRPr="00417F25">
          <w:delText>[●]</w:delText>
        </w:r>
        <w:r>
          <w:delText xml:space="preserve"> (</w:delText>
        </w:r>
        <w:r w:rsidRPr="00216C45">
          <w:rPr>
            <w:highlight w:val="cyan"/>
          </w:rPr>
          <w:delText xml:space="preserve">Allegato </w:delText>
        </w:r>
        <w:r w:rsidR="00216C45" w:rsidRPr="00216C45">
          <w:rPr>
            <w:highlight w:val="cyan"/>
          </w:rPr>
          <w:delText>4.1(d)</w:delText>
        </w:r>
        <w:r>
          <w:delText>)</w:delText>
        </w:r>
        <w:r w:rsidR="00624167">
          <w:delText>, neanche per finanziamenti alla Società, anche postergati ed infruttiferi</w:delText>
        </w:r>
        <w:r>
          <w:delText xml:space="preserve">; </w:delText>
        </w:r>
      </w:del>
    </w:p>
    <w:p w:rsidR="00B7375C" w:rsidRDefault="00B7375C" w:rsidP="00216C45">
      <w:pPr>
        <w:pStyle w:val="Titolo4"/>
        <w:rPr>
          <w:del w:id="214" w:author="vtaverniti" w:date="2016-12-13T14:09:00Z"/>
        </w:rPr>
      </w:pPr>
      <w:del w:id="215" w:author="vtaverniti" w:date="2016-12-13T14:09:00Z">
        <w:r>
          <w:delText xml:space="preserve">Il dottor </w:delText>
        </w:r>
        <w:r w:rsidRPr="00417F25">
          <w:delText>[●]</w:delText>
        </w:r>
        <w:r>
          <w:delText xml:space="preserve"> Tomei ha risolto consensualmente il proprio contratto di </w:delText>
        </w:r>
        <w:r w:rsidRPr="00417F25">
          <w:delText>[●]</w:delText>
        </w:r>
        <w:r>
          <w:delText xml:space="preserve"> a tempo </w:delText>
        </w:r>
        <w:r w:rsidRPr="00417F25">
          <w:delText>[●]</w:delText>
        </w:r>
        <w:r>
          <w:delText xml:space="preserve"> a valere dal [</w:delText>
        </w:r>
        <w:r w:rsidRPr="00B7375C">
          <w:delText>31 dicembre 2016</w:delText>
        </w:r>
        <w:r>
          <w:delText>] e non ha alcun diritto, pretesa, azione - derivanti dal menzionato contratto o da qualsiasi altra fonte – da fare valere nei confronti della Società</w:delText>
        </w:r>
        <w:r w:rsidR="00216C45">
          <w:delText xml:space="preserve">, così come risulta dal verbale sottoscritto dinanzi a </w:delText>
        </w:r>
        <w:r w:rsidR="00216C45" w:rsidRPr="00417F25">
          <w:delText>[●]</w:delText>
        </w:r>
        <w:r w:rsidR="00216C45">
          <w:delText xml:space="preserve"> (</w:delText>
        </w:r>
        <w:r w:rsidR="00216C45" w:rsidRPr="00216C45">
          <w:rPr>
            <w:highlight w:val="cyan"/>
          </w:rPr>
          <w:delText>Allegato 4.1(</w:delText>
        </w:r>
        <w:r w:rsidR="00216C45">
          <w:rPr>
            <w:highlight w:val="cyan"/>
          </w:rPr>
          <w:delText>e</w:delText>
        </w:r>
        <w:r w:rsidR="00216C45" w:rsidRPr="00216C45">
          <w:rPr>
            <w:highlight w:val="cyan"/>
          </w:rPr>
          <w:delText>)</w:delText>
        </w:r>
        <w:r w:rsidR="00216C45">
          <w:delText>)</w:delText>
        </w:r>
        <w:r>
          <w:delText>;</w:delText>
        </w:r>
      </w:del>
    </w:p>
    <w:p w:rsidR="005B2661" w:rsidRDefault="005B2661" w:rsidP="00D41704">
      <w:pPr>
        <w:pStyle w:val="Titolo4"/>
        <w:rPr>
          <w:del w:id="216" w:author="vtaverniti" w:date="2016-12-13T14:09:00Z"/>
        </w:rPr>
      </w:pPr>
      <w:del w:id="217" w:author="vtaverniti" w:date="2016-12-13T14:09:00Z">
        <w:r>
          <w:delText xml:space="preserve">Il dottor </w:delText>
        </w:r>
        <w:r w:rsidRPr="00417F25">
          <w:delText>[●]</w:delText>
        </w:r>
        <w:r>
          <w:delText xml:space="preserve"> Tambone</w:delText>
        </w:r>
        <w:r w:rsidR="00D41704">
          <w:delText xml:space="preserve"> ha risolto consensualmente il proprio contratto di </w:delText>
        </w:r>
        <w:r w:rsidR="00D41704" w:rsidRPr="00417F25">
          <w:delText>[●]</w:delText>
        </w:r>
        <w:r w:rsidR="00D41704">
          <w:delText xml:space="preserve"> a tempo </w:delText>
        </w:r>
        <w:r w:rsidR="00D41704" w:rsidRPr="00417F25">
          <w:delText>[●]</w:delText>
        </w:r>
        <w:r w:rsidR="00D41704">
          <w:delText xml:space="preserve"> a valere dal [</w:delText>
        </w:r>
        <w:r w:rsidR="00D41704" w:rsidRPr="00B7375C">
          <w:delText>31 dicembre 2016</w:delText>
        </w:r>
        <w:r w:rsidR="00D41704">
          <w:delText xml:space="preserve">] e non ha alcun diritto, pretesa, azione - derivanti dal menzionato contratto o da qualsiasi altra fonte – da fare valere nei confronti della Società, così come risulta dal verbale sottoscritto dinanzi a </w:delText>
        </w:r>
        <w:r w:rsidR="00D41704" w:rsidRPr="00417F25">
          <w:delText>[●]</w:delText>
        </w:r>
        <w:r w:rsidR="00D41704">
          <w:delText xml:space="preserve"> (</w:delText>
        </w:r>
        <w:r w:rsidR="00D41704" w:rsidRPr="00216C45">
          <w:rPr>
            <w:highlight w:val="cyan"/>
          </w:rPr>
          <w:delText>Allegato 4.1(</w:delText>
        </w:r>
        <w:r w:rsidR="00D41704">
          <w:rPr>
            <w:highlight w:val="cyan"/>
          </w:rPr>
          <w:delText>f</w:delText>
        </w:r>
        <w:r w:rsidR="00D41704" w:rsidRPr="00216C45">
          <w:rPr>
            <w:highlight w:val="cyan"/>
          </w:rPr>
          <w:delText>)</w:delText>
        </w:r>
        <w:r w:rsidR="00D41704">
          <w:delText>)</w:delText>
        </w:r>
        <w:r>
          <w:delText>;</w:delText>
        </w:r>
      </w:del>
    </w:p>
    <w:p w:rsidR="005B2661" w:rsidRDefault="00704497" w:rsidP="00704497">
      <w:pPr>
        <w:pStyle w:val="Titolo4"/>
        <w:rPr>
          <w:del w:id="218" w:author="vtaverniti" w:date="2016-12-13T14:09:00Z"/>
        </w:rPr>
      </w:pPr>
      <w:del w:id="219" w:author="vtaverniti" w:date="2016-12-13T14:09:00Z">
        <w:r>
          <w:delText>Il dottore</w:delText>
        </w:r>
        <w:r w:rsidR="005B2661" w:rsidRPr="00624167">
          <w:delText xml:space="preserve"> Di Pasquale</w:delText>
        </w:r>
        <w:r w:rsidRPr="00704497">
          <w:delText xml:space="preserve"> </w:delText>
        </w:r>
        <w:r>
          <w:delText xml:space="preserve">ha risolto consensualmente il proprio contratto di </w:delText>
        </w:r>
        <w:r w:rsidRPr="00417F25">
          <w:delText>[●]</w:delText>
        </w:r>
        <w:r>
          <w:delText xml:space="preserve"> a tempo </w:delText>
        </w:r>
        <w:r w:rsidRPr="00417F25">
          <w:delText>[●]</w:delText>
        </w:r>
        <w:r>
          <w:delText xml:space="preserve"> a valere dal [</w:delText>
        </w:r>
        <w:r w:rsidRPr="00B7375C">
          <w:delText>31 dicembre 2016</w:delText>
        </w:r>
        <w:r>
          <w:delText xml:space="preserve">] e non ha alcun diritto, pretesa, azione - derivanti dal menzionato contratto o da qualsiasi altra fonte – da fare valere nei confronti della Società, così come risulta dal verbale sottoscritto dinanzi a </w:delText>
        </w:r>
        <w:r w:rsidRPr="00417F25">
          <w:delText>[●]</w:delText>
        </w:r>
        <w:r>
          <w:delText xml:space="preserve"> (</w:delText>
        </w:r>
        <w:r w:rsidRPr="00216C45">
          <w:rPr>
            <w:highlight w:val="cyan"/>
          </w:rPr>
          <w:delText>Allegato 4.1(</w:delText>
        </w:r>
        <w:r>
          <w:rPr>
            <w:highlight w:val="cyan"/>
          </w:rPr>
          <w:delText>g</w:delText>
        </w:r>
        <w:r w:rsidRPr="00216C45">
          <w:rPr>
            <w:highlight w:val="cyan"/>
          </w:rPr>
          <w:delText>)</w:delText>
        </w:r>
        <w:r>
          <w:delText>)</w:delText>
        </w:r>
        <w:r w:rsidR="005B2661" w:rsidRPr="00624167">
          <w:delText>;</w:delText>
        </w:r>
      </w:del>
    </w:p>
    <w:p w:rsidR="00704497" w:rsidRPr="00624167" w:rsidRDefault="00704497" w:rsidP="00704497">
      <w:pPr>
        <w:pStyle w:val="Titolo4"/>
        <w:rPr>
          <w:del w:id="220" w:author="vtaverniti" w:date="2016-12-13T14:09:00Z"/>
        </w:rPr>
      </w:pPr>
      <w:del w:id="221" w:author="vtaverniti" w:date="2016-12-13T14:09:00Z">
        <w:r>
          <w:delText>La dott.ssa Bon</w:delText>
        </w:r>
        <w:r w:rsidRPr="00704497">
          <w:delText xml:space="preserve"> </w:delText>
        </w:r>
        <w:r>
          <w:delText xml:space="preserve">ha risolto consensualmente il proprio contratto di </w:delText>
        </w:r>
        <w:r w:rsidRPr="00417F25">
          <w:delText>[●]</w:delText>
        </w:r>
        <w:r>
          <w:delText xml:space="preserve"> a tempo </w:delText>
        </w:r>
        <w:r w:rsidRPr="00417F25">
          <w:delText>[●]</w:delText>
        </w:r>
        <w:r>
          <w:delText xml:space="preserve"> a valere dal [</w:delText>
        </w:r>
        <w:r w:rsidRPr="00B7375C">
          <w:delText>31 dicembre 2016</w:delText>
        </w:r>
        <w:r>
          <w:delText xml:space="preserve">] e non ha alcun diritto, pretesa, azione - derivanti dal menzionato contratto o da qualsiasi altra fonte – da fare valere nei confronti della Società, così come risulta dal verbale sottoscritto dinanzi a </w:delText>
        </w:r>
        <w:r w:rsidRPr="00417F25">
          <w:delText>[●]</w:delText>
        </w:r>
        <w:r>
          <w:delText xml:space="preserve"> (</w:delText>
        </w:r>
        <w:r w:rsidRPr="00216C45">
          <w:rPr>
            <w:highlight w:val="cyan"/>
          </w:rPr>
          <w:delText>Allegato 4.1(</w:delText>
        </w:r>
        <w:r>
          <w:rPr>
            <w:highlight w:val="cyan"/>
          </w:rPr>
          <w:delText>h</w:delText>
        </w:r>
        <w:r w:rsidRPr="00216C45">
          <w:rPr>
            <w:highlight w:val="cyan"/>
          </w:rPr>
          <w:delText>)</w:delText>
        </w:r>
        <w:r>
          <w:delText>)</w:delText>
        </w:r>
        <w:r w:rsidRPr="00624167">
          <w:delText>;</w:delText>
        </w:r>
      </w:del>
    </w:p>
    <w:p w:rsidR="005B2661" w:rsidRPr="006B657A" w:rsidRDefault="00B7375C" w:rsidP="00704497">
      <w:pPr>
        <w:pStyle w:val="Titolo4"/>
        <w:rPr>
          <w:del w:id="222" w:author="vtaverniti" w:date="2016-12-13T14:09:00Z"/>
        </w:rPr>
      </w:pPr>
      <w:del w:id="223" w:author="vtaverniti" w:date="2016-12-13T14:09:00Z">
        <w:r>
          <w:delText xml:space="preserve">i Tesserati, così come indicati </w:delText>
        </w:r>
        <w:r w:rsidRPr="00F9079B">
          <w:rPr>
            <w:highlight w:val="cyan"/>
          </w:rPr>
          <w:delText>nell’</w:delText>
        </w:r>
        <w:r w:rsidRPr="00F9079B">
          <w:rPr>
            <w:highlight w:val="cyan"/>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highlight w:val="cyan"/>
            <w:u w:val="single"/>
            <w:cs/>
          </w:rPr>
          <w:delText>‎</w:delText>
        </w:r>
        <w:r w:rsidR="009A1B1F">
          <w:delText>2.2.1</w:delText>
        </w:r>
        <w:r w:rsidR="00400166">
          <w:fldChar w:fldCharType="end"/>
        </w:r>
        <w:r w:rsidR="006E740D" w:rsidRPr="00F9079B">
          <w:rPr>
            <w:highlight w:val="cyan"/>
          </w:rPr>
          <w:delText>1</w:delText>
        </w:r>
        <w:r w:rsidR="006B657A" w:rsidRPr="00F9079B">
          <w:rPr>
            <w:highlight w:val="cyan"/>
            <w:u w:val="single"/>
          </w:rPr>
          <w:delText>(</w:delText>
        </w:r>
        <w:r w:rsidR="00704497" w:rsidRPr="00F9079B">
          <w:rPr>
            <w:highlight w:val="cyan"/>
            <w:u w:val="single"/>
          </w:rPr>
          <w:delText>i</w:delText>
        </w:r>
        <w:r w:rsidRPr="00F9079B">
          <w:rPr>
            <w:highlight w:val="cyan"/>
            <w:u w:val="single"/>
          </w:rPr>
          <w:delText>)</w:delText>
        </w:r>
        <w:r w:rsidRPr="006B657A">
          <w:delText xml:space="preserve"> hanno tutti sottoscritto una dichiarazione con cui confermano i contratti </w:delText>
        </w:r>
        <w:r w:rsidR="0041645C" w:rsidRPr="006B657A">
          <w:delText>qui allegati sub [●]</w:delText>
        </w:r>
        <w:r w:rsidR="00704497">
          <w:delText xml:space="preserve"> </w:delText>
        </w:r>
        <w:r w:rsidRPr="006B657A">
          <w:delText>e l’assenza di qualsiasi altro titolo, pretesa o azione nei confronti della Società;</w:delText>
        </w:r>
        <w:r w:rsidR="005B2661" w:rsidRPr="006B657A">
          <w:delText xml:space="preserve"> </w:delText>
        </w:r>
      </w:del>
    </w:p>
    <w:p w:rsidR="0041645C" w:rsidRDefault="0041645C" w:rsidP="00704497">
      <w:pPr>
        <w:pStyle w:val="Titolo4"/>
        <w:rPr>
          <w:del w:id="224" w:author="vtaverniti" w:date="2016-12-13T14:09:00Z"/>
        </w:rPr>
      </w:pPr>
      <w:del w:id="225" w:author="vtaverniti" w:date="2016-12-13T14:09:00Z">
        <w:r w:rsidRPr="006B657A">
          <w:delText xml:space="preserve">i Dipendenti, così come indicati </w:delText>
        </w:r>
        <w:r w:rsidRPr="00F9079B">
          <w:rPr>
            <w:highlight w:val="cyan"/>
          </w:rPr>
          <w:delText>nell’</w:delText>
        </w:r>
        <w:r w:rsidRPr="00F9079B">
          <w:rPr>
            <w:highlight w:val="cyan"/>
            <w:u w:val="single"/>
          </w:rPr>
          <w:delText xml:space="preserve">Allegato </w:delText>
        </w:r>
        <w:r w:rsidR="00400166">
          <w:fldChar w:fldCharType="begin"/>
        </w:r>
        <w:r w:rsidR="00B52D39">
          <w:delInstrText xml:space="preserve"> REF _Ref417411074 \w \h  \* MERGEFORMAT </w:delInstrText>
        </w:r>
        <w:r w:rsidR="00400166">
          <w:fldChar w:fldCharType="separate"/>
        </w:r>
        <w:r w:rsidR="009A1B1F" w:rsidRPr="009A1B1F">
          <w:rPr>
            <w:rFonts w:hint="eastAsia"/>
            <w:highlight w:val="cyan"/>
            <w:u w:val="single"/>
            <w:cs/>
          </w:rPr>
          <w:delText>‎</w:delText>
        </w:r>
        <w:r w:rsidR="009A1B1F">
          <w:delText>2.2.1</w:delText>
        </w:r>
        <w:r w:rsidR="00400166">
          <w:fldChar w:fldCharType="end"/>
        </w:r>
        <w:r w:rsidRPr="00F9079B">
          <w:rPr>
            <w:highlight w:val="cyan"/>
            <w:u w:val="single"/>
          </w:rPr>
          <w:delText>(</w:delText>
        </w:r>
        <w:r w:rsidR="00704497" w:rsidRPr="00F9079B">
          <w:rPr>
            <w:highlight w:val="cyan"/>
            <w:u w:val="single"/>
          </w:rPr>
          <w:delText>j</w:delText>
        </w:r>
        <w:r w:rsidRPr="00F9079B">
          <w:rPr>
            <w:highlight w:val="cyan"/>
            <w:u w:val="single"/>
          </w:rPr>
          <w:delText>)</w:delText>
        </w:r>
        <w:r w:rsidRPr="006B657A">
          <w:delText xml:space="preserve"> ha</w:delText>
        </w:r>
        <w:r>
          <w:delText>nno tutti sottoscritto una dichiarazione con cui confermano i contratti qui allegati sub e l’assenza di qualsiasi altro titolo, pretesa o azi</w:delText>
        </w:r>
        <w:r w:rsidR="00F9079B">
          <w:delText>one nei confronti della Società.</w:delText>
        </w:r>
      </w:del>
    </w:p>
    <w:p w:rsidR="002C11F0" w:rsidRPr="007B70F0" w:rsidRDefault="002C11F0" w:rsidP="002C11F0">
      <w:pPr>
        <w:pStyle w:val="Articolo111"/>
        <w:numPr>
          <w:ilvl w:val="0"/>
          <w:numId w:val="0"/>
        </w:numPr>
        <w:rPr>
          <w:ins w:id="226" w:author="vtaverniti" w:date="2016-12-13T14:09:00Z"/>
        </w:rPr>
      </w:pPr>
      <w:ins w:id="227" w:author="vtaverniti" w:date="2016-12-13T14:09:00Z">
        <w:r w:rsidRPr="007B70F0">
          <w:t xml:space="preserve">4.2  </w:t>
        </w:r>
        <w:r w:rsidRPr="007B70F0">
          <w:tab/>
          <w:t xml:space="preserve">Contestualmente alla sottoscrizione del presente atto, l’Acquirente, oltre a </w:t>
        </w:r>
        <w:r w:rsidRPr="007B70F0">
          <w:tab/>
          <w:t xml:space="preserve">corrispondere, </w:t>
        </w:r>
        <w:r w:rsidRPr="007B70F0">
          <w:tab/>
          <w:t xml:space="preserve">il prezzo di cui all’art. 3.1.1., dovrà attestare di aver </w:t>
        </w:r>
        <w:r w:rsidR="007B70F0" w:rsidRPr="007B70F0">
          <w:t>d</w:t>
        </w:r>
        <w:r w:rsidRPr="007B70F0">
          <w:t xml:space="preserve">epositato </w:t>
        </w:r>
        <w:r w:rsidRPr="007B70F0">
          <w:tab/>
          <w:t xml:space="preserve">presso </w:t>
        </w:r>
        <w:r w:rsidR="007B70F0" w:rsidRPr="007B70F0">
          <w:t xml:space="preserve">        l</w:t>
        </w:r>
        <w:r w:rsidRPr="007B70F0">
          <w:t xml:space="preserve">a Lega Nazionale Professionisti Serie B, la fideiussione di </w:t>
        </w:r>
        <w:r w:rsidRPr="007B70F0">
          <w:tab/>
          <w:t xml:space="preserve">cui ai modelli </w:t>
        </w:r>
        <w:r w:rsidRPr="007B70F0">
          <w:tab/>
          <w:t xml:space="preserve">allegati al Comunicato Ufficiale della FIGC n. 395/A da </w:t>
        </w:r>
        <w:r w:rsidRPr="007B70F0">
          <w:tab/>
          <w:t xml:space="preserve">utilizzarsi ai fini delle </w:t>
        </w:r>
        <w:r w:rsidRPr="007B70F0">
          <w:tab/>
          <w:t xml:space="preserve">garanzie previste dal Comunicato Ufficiale della FIGC n. 367/A del 26 aprile 2016, che </w:t>
        </w:r>
        <w:r w:rsidRPr="007B70F0">
          <w:tab/>
          <w:t xml:space="preserve">consentirà al Venditore lo svincolo della fideiussione da questi già depositata presso la </w:t>
        </w:r>
        <w:r w:rsidRPr="007B70F0">
          <w:tab/>
          <w:t>medesima Lega.</w:t>
        </w:r>
      </w:ins>
    </w:p>
    <w:p w:rsidR="00AF43F7" w:rsidRPr="007B70F0" w:rsidRDefault="002C11F0" w:rsidP="00AF43F7">
      <w:pPr>
        <w:pStyle w:val="Titolo4"/>
        <w:numPr>
          <w:ilvl w:val="0"/>
          <w:numId w:val="0"/>
        </w:numPr>
        <w:spacing w:line="360" w:lineRule="auto"/>
        <w:rPr>
          <w:ins w:id="228" w:author="vtaverniti" w:date="2016-12-13T14:09:00Z"/>
        </w:rPr>
      </w:pPr>
      <w:ins w:id="229" w:author="vtaverniti" w:date="2016-12-13T14:09:00Z">
        <w:r w:rsidRPr="007B70F0">
          <w:t>4.3.</w:t>
        </w:r>
        <w:r w:rsidRPr="007B70F0">
          <w:tab/>
          <w:t>L’Acquirente – essendo a conoscenza che del cont</w:t>
        </w:r>
        <w:r w:rsidR="00AF43F7" w:rsidRPr="007B70F0">
          <w:t>ratto di cessione di partecipazioni del</w:t>
        </w:r>
        <w:r w:rsidRPr="007B70F0">
          <w:t xml:space="preserve"> 07.07.2016 tra il Dott. Fabrizio Lucchesi, Carrara Holding srl e </w:t>
        </w:r>
        <w:proofErr w:type="spellStart"/>
        <w:r w:rsidRPr="007B70F0">
          <w:t>Britaly</w:t>
        </w:r>
        <w:proofErr w:type="spellEnd"/>
        <w:r w:rsidRPr="007B70F0">
          <w:t xml:space="preserve"> Post </w:t>
        </w:r>
        <w:proofErr w:type="spellStart"/>
        <w:r w:rsidRPr="007B70F0">
          <w:t>Ltd</w:t>
        </w:r>
        <w:proofErr w:type="spellEnd"/>
        <w:r w:rsidR="00AF43F7" w:rsidRPr="007B70F0">
          <w:t xml:space="preserve"> – si obbliga a trasferire al Dott. Lucchesi il 50 % di quanto eventualmente incassato a definizione dell’arbitrato in corso </w:t>
        </w:r>
        <w:r w:rsidRPr="007B70F0">
          <w:t>nei confronti del sig. C</w:t>
        </w:r>
        <w:r w:rsidR="00AF43F7" w:rsidRPr="007B70F0">
          <w:t xml:space="preserve">arlo </w:t>
        </w:r>
        <w:proofErr w:type="spellStart"/>
        <w:r w:rsidR="00AF43F7" w:rsidRPr="007B70F0">
          <w:t>Battini</w:t>
        </w:r>
        <w:proofErr w:type="spellEnd"/>
        <w:r w:rsidR="00AF43F7" w:rsidRPr="007B70F0">
          <w:t xml:space="preserve">; in proposito, peraltro, le parti si danno reciprocamente atto che, coerentemente, il Dott. Lucchesi si farà carico nelle </w:t>
        </w:r>
        <w:proofErr w:type="spellStart"/>
        <w:r w:rsidR="00AF43F7" w:rsidRPr="007B70F0">
          <w:t>medeisma</w:t>
        </w:r>
        <w:proofErr w:type="spellEnd"/>
        <w:r w:rsidR="00AF43F7" w:rsidRPr="007B70F0">
          <w:t xml:space="preserve"> misura del 50 % dei costi di difesa e di funzionamento del Collegio</w:t>
        </w:r>
        <w:bookmarkStart w:id="230" w:name="_Ref417404328"/>
        <w:bookmarkStart w:id="231" w:name="_Toc419301190"/>
        <w:bookmarkEnd w:id="203"/>
        <w:r w:rsidR="00AF43F7" w:rsidRPr="007B70F0">
          <w:t>.</w:t>
        </w:r>
      </w:ins>
    </w:p>
    <w:p w:rsidR="0043277E" w:rsidRPr="007B70F0" w:rsidRDefault="0043277E" w:rsidP="00AF43F7">
      <w:pPr>
        <w:pStyle w:val="Titolo4"/>
        <w:numPr>
          <w:ilvl w:val="0"/>
          <w:numId w:val="0"/>
        </w:numPr>
        <w:spacing w:line="360" w:lineRule="auto"/>
        <w:rPr>
          <w:ins w:id="232" w:author="vtaverniti" w:date="2016-12-13T14:09:00Z"/>
        </w:rPr>
      </w:pPr>
      <w:ins w:id="233" w:author="vtaverniti" w:date="2016-12-13T14:09:00Z">
        <w:r w:rsidRPr="007B70F0">
          <w:t xml:space="preserve">4.4. Con sostanziale contestualità rispetto alla sottoscrizione del presente atto, l’Acquirente designerà il nuovo Organo Amministrativo della Società che, nel rispetto della contestualità, a fronte dell’accollo effettuato dall’Acquirente per il debito tributario di ca. 1.000.000,00 euro </w:t>
        </w:r>
        <w:r w:rsidR="00923395" w:rsidRPr="007B70F0">
          <w:t xml:space="preserve">libererà con effetto immediato Carrara Holding dall’analogo accollo a suo tempo operato. Ai sensi dell’art. 1831 </w:t>
        </w:r>
        <w:proofErr w:type="spellStart"/>
        <w:r w:rsidR="00923395" w:rsidRPr="007B70F0">
          <w:t>c.c</w:t>
        </w:r>
        <w:proofErr w:type="spellEnd"/>
        <w:r w:rsidR="00923395" w:rsidRPr="007B70F0">
          <w:t xml:space="preserve">.. l’Acquirente garantisce il Venditore di quanto sopra, impegnandosi a </w:t>
        </w:r>
        <w:proofErr w:type="spellStart"/>
        <w:r w:rsidR="00923395" w:rsidRPr="007B70F0">
          <w:t>mnlevarlo</w:t>
        </w:r>
        <w:proofErr w:type="spellEnd"/>
        <w:r w:rsidR="00923395" w:rsidRPr="007B70F0">
          <w:t xml:space="preserve"> e a tenerlo completamente indenne.  </w:t>
        </w:r>
        <w:r w:rsidRPr="007B70F0">
          <w:t xml:space="preserve">   </w:t>
        </w:r>
      </w:ins>
    </w:p>
    <w:p w:rsidR="00C27B1E" w:rsidRPr="007B70F0" w:rsidRDefault="00AF43F7" w:rsidP="00AF43F7">
      <w:pPr>
        <w:pStyle w:val="Titolo4"/>
        <w:numPr>
          <w:ilvl w:val="0"/>
          <w:numId w:val="0"/>
        </w:numPr>
        <w:spacing w:line="360" w:lineRule="auto"/>
        <w:pPrChange w:id="234" w:author="vtaverniti" w:date="2016-12-13T14:09:00Z">
          <w:pPr>
            <w:pStyle w:val="Titolo1"/>
          </w:pPr>
        </w:pPrChange>
      </w:pPr>
      <w:ins w:id="235" w:author="vtaverniti" w:date="2016-12-13T14:09:00Z">
        <w:r w:rsidRPr="007B70F0">
          <w:t xml:space="preserve">5. </w:t>
        </w:r>
      </w:ins>
      <w:r w:rsidR="00B23CDB" w:rsidRPr="007B70F0">
        <w:t xml:space="preserve">Dichiarazioni e </w:t>
      </w:r>
      <w:r w:rsidR="00604761" w:rsidRPr="007B70F0">
        <w:t>G</w:t>
      </w:r>
      <w:r w:rsidR="00C27B1E" w:rsidRPr="007B70F0">
        <w:t>aranzie</w:t>
      </w:r>
      <w:r w:rsidR="00941F00" w:rsidRPr="007B70F0">
        <w:t xml:space="preserve"> del Venditore</w:t>
      </w:r>
      <w:bookmarkEnd w:id="230"/>
      <w:bookmarkEnd w:id="231"/>
    </w:p>
    <w:p w:rsidR="00195AF2" w:rsidRPr="007B70F0" w:rsidRDefault="00B36CAC" w:rsidP="00195AF2">
      <w:r w:rsidRPr="007B70F0">
        <w:t xml:space="preserve">Con riferimento alla Società, il </w:t>
      </w:r>
      <w:r w:rsidR="00195AF2" w:rsidRPr="007B70F0">
        <w:t>V</w:t>
      </w:r>
      <w:r w:rsidRPr="007B70F0">
        <w:t xml:space="preserve">enditore dichiara e garantisce a favore dell’Acquirente altresì </w:t>
      </w:r>
      <w:r w:rsidR="00095CC6" w:rsidRPr="007B70F0">
        <w:t xml:space="preserve">la verità di </w:t>
      </w:r>
      <w:r w:rsidRPr="007B70F0">
        <w:t>quanto segue</w:t>
      </w:r>
      <w:r w:rsidR="00481C49" w:rsidRPr="007B70F0">
        <w:t xml:space="preserve"> (le “</w:t>
      </w:r>
      <w:r w:rsidR="00481C49" w:rsidRPr="007B70F0">
        <w:rPr>
          <w:b/>
          <w:bCs/>
        </w:rPr>
        <w:t>Garanzie</w:t>
      </w:r>
      <w:r w:rsidR="00481C49" w:rsidRPr="007B70F0">
        <w:t>”)</w:t>
      </w:r>
      <w:r w:rsidRPr="007B70F0">
        <w:t>:</w:t>
      </w:r>
    </w:p>
    <w:p w:rsidR="00195AF2" w:rsidRPr="007B70F0" w:rsidRDefault="00AF43F7" w:rsidP="00AF43F7">
      <w:pPr>
        <w:pStyle w:val="Articolo11"/>
        <w:numPr>
          <w:ilvl w:val="0"/>
          <w:numId w:val="0"/>
        </w:numPr>
        <w:pPrChange w:id="236" w:author="vtaverniti" w:date="2016-12-13T14:09:00Z">
          <w:pPr>
            <w:pStyle w:val="Articolo11"/>
          </w:pPr>
        </w:pPrChange>
      </w:pPr>
      <w:ins w:id="237" w:author="vtaverniti" w:date="2016-12-13T14:09:00Z">
        <w:r w:rsidRPr="007B70F0">
          <w:rPr>
            <w:u w:val="single"/>
            <w:lang w:eastAsia="en-GB"/>
          </w:rPr>
          <w:t xml:space="preserve">5.1. </w:t>
        </w:r>
      </w:ins>
      <w:r w:rsidR="00195AF2" w:rsidRPr="007B70F0">
        <w:rPr>
          <w:u w:val="single"/>
          <w:lang w:eastAsia="en-GB"/>
        </w:rPr>
        <w:t>Il Venditore</w:t>
      </w:r>
      <w:r w:rsidR="00195AF2" w:rsidRPr="007B70F0">
        <w:rPr>
          <w:lang w:eastAsia="en-GB"/>
        </w:rPr>
        <w:t xml:space="preserve">. Il Venditore è una società debitamente costituita ed esistente ai sensi del diritto italiano; non è insolvente o fallita né è oggetto di istanze di fallimento proposte da terzi, né sussistono situazioni che possano comportare la proposizione di tali istanze o la richiesta di ammissione a procedure concorsuali o di amministrazione controllata; non versa in stato di scioglimento o liquidazione; non è parte di accordi che comportino la cessione dei propri beni ai creditori; </w:t>
      </w:r>
      <w:r w:rsidR="00195AF2" w:rsidRPr="007B70F0">
        <w:t xml:space="preserve">ha piena capacità e titolo per sottoscrivere il presente Contratto e darvi interamente esecuzione adempiendone le obbligazioni; dichiara di avere compiuta conoscenza delle leggi, norme, regolamenti, discipline, comunicazioni ufficiali e disposizioni regolanti la materia delle società sportive calcistiche affiliate alla F.I.G.C.; </w:t>
      </w:r>
      <w:r w:rsidR="00195AF2" w:rsidRPr="007B70F0">
        <w:rPr>
          <w:rFonts w:eastAsia="Arial Unicode MS"/>
        </w:rPr>
        <w:t>dichiara di possedere i requisiti di solidità finanziaria di cui al Regolamento di Attuazione dei Principi in materia di acquisizione di partecipazioni societarie a livello professionisti di cui al C.U. F.I.G.C. n. 189/A del 26 marzo 2015; e dichiara di possedere i requisiti di onorabilità di cui al Regolamento F.I.G.C. C.U. n. 189/A del 26 marzo 2015.</w:t>
      </w:r>
    </w:p>
    <w:p w:rsidR="00EC6B77" w:rsidRPr="007B70F0" w:rsidRDefault="00AF43F7" w:rsidP="00AF43F7">
      <w:pPr>
        <w:pStyle w:val="Articolo11"/>
        <w:numPr>
          <w:ilvl w:val="0"/>
          <w:numId w:val="0"/>
        </w:numPr>
        <w:pPrChange w:id="238" w:author="vtaverniti" w:date="2016-12-13T14:09:00Z">
          <w:pPr>
            <w:pStyle w:val="Articolo11"/>
          </w:pPr>
        </w:pPrChange>
      </w:pPr>
      <w:ins w:id="239" w:author="vtaverniti" w:date="2016-12-13T14:09:00Z">
        <w:r w:rsidRPr="007B70F0">
          <w:rPr>
            <w:rFonts w:eastAsia="Arial Unicode MS"/>
            <w:u w:val="single"/>
          </w:rPr>
          <w:t xml:space="preserve">5.2. </w:t>
        </w:r>
      </w:ins>
      <w:r w:rsidR="00EC6B77" w:rsidRPr="007B70F0">
        <w:rPr>
          <w:rFonts w:eastAsia="Arial Unicode MS"/>
          <w:u w:val="single"/>
        </w:rPr>
        <w:t>Proprietà del Venditore</w:t>
      </w:r>
      <w:r w:rsidR="00EC6B77" w:rsidRPr="007B70F0">
        <w:rPr>
          <w:rFonts w:eastAsia="Arial Unicode MS"/>
        </w:rPr>
        <w:t>. Il Venditore è titolare del 100% del capitale sociale della Società</w:t>
      </w:r>
      <w:r w:rsidR="00893FA3" w:rsidRPr="007B70F0">
        <w:rPr>
          <w:rFonts w:eastAsia="Arial Unicode MS"/>
        </w:rPr>
        <w:t xml:space="preserve"> </w:t>
      </w:r>
      <w:r w:rsidR="00EC6B77" w:rsidRPr="007B70F0">
        <w:rPr>
          <w:rFonts w:eastAsia="Arial Unicode MS"/>
        </w:rPr>
        <w:t>e legittimato alla cessione di esso.</w:t>
      </w:r>
      <w:r w:rsidR="007F6012" w:rsidRPr="007B70F0">
        <w:rPr>
          <w:rFonts w:eastAsia="Arial Unicode MS"/>
        </w:rPr>
        <w:t xml:space="preserve"> </w:t>
      </w:r>
    </w:p>
    <w:p w:rsidR="00AF43F7" w:rsidRPr="007B70F0" w:rsidRDefault="00AF43F7" w:rsidP="00AF43F7">
      <w:pPr>
        <w:pStyle w:val="Articolo11"/>
        <w:numPr>
          <w:ilvl w:val="0"/>
          <w:numId w:val="0"/>
        </w:numPr>
        <w:pPrChange w:id="240" w:author="vtaverniti" w:date="2016-12-13T14:09:00Z">
          <w:pPr>
            <w:pStyle w:val="Articolo11"/>
          </w:pPr>
        </w:pPrChange>
      </w:pPr>
      <w:ins w:id="241" w:author="vtaverniti" w:date="2016-12-13T14:09:00Z">
        <w:r w:rsidRPr="007B70F0">
          <w:rPr>
            <w:u w:val="single"/>
          </w:rPr>
          <w:t xml:space="preserve">5.3. </w:t>
        </w:r>
      </w:ins>
      <w:r w:rsidR="000A36F9" w:rsidRPr="007B70F0">
        <w:rPr>
          <w:u w:val="single"/>
        </w:rPr>
        <w:t xml:space="preserve">Sottoscrizione ed esecuzione del presente Contratto. </w:t>
      </w:r>
      <w:r w:rsidR="000A36F9" w:rsidRPr="007B70F0">
        <w:t xml:space="preserve"> </w:t>
      </w:r>
      <w:r w:rsidR="00EC6B77" w:rsidRPr="007B70F0">
        <w:t>La</w:t>
      </w:r>
      <w:r w:rsidR="000A36F9" w:rsidRPr="007B70F0">
        <w:t xml:space="preserve"> sottoscrizione ed esecuzione del presente Contratto non viola alcun divieto di cessione, né limite alla circolazione </w:t>
      </w:r>
      <w:r w:rsidR="00541E5F" w:rsidRPr="007B70F0">
        <w:t>delle Quote Sociali</w:t>
      </w:r>
      <w:r w:rsidR="000A36F9" w:rsidRPr="007B70F0">
        <w:t>, né alcun altra disposizione di legge, regolamentare, statutaria, parasociale, contrattuale o di qualsivoglia altra natura</w:t>
      </w:r>
      <w:r w:rsidR="00EC6B77" w:rsidRPr="007B70F0">
        <w:t>.</w:t>
      </w:r>
      <w:r w:rsidR="000A36F9" w:rsidRPr="007B70F0">
        <w:t xml:space="preserve"> </w:t>
      </w:r>
    </w:p>
    <w:p w:rsidR="00AF43F7" w:rsidRPr="007B70F0" w:rsidRDefault="00AF43F7" w:rsidP="00AF43F7">
      <w:pPr>
        <w:pStyle w:val="Articolo11"/>
        <w:numPr>
          <w:ilvl w:val="0"/>
          <w:numId w:val="0"/>
        </w:numPr>
        <w:pPrChange w:id="242" w:author="vtaverniti" w:date="2016-12-13T14:09:00Z">
          <w:pPr>
            <w:pStyle w:val="Articolo11"/>
          </w:pPr>
        </w:pPrChange>
      </w:pPr>
      <w:ins w:id="243" w:author="vtaverniti" w:date="2016-12-13T14:09:00Z">
        <w:r w:rsidRPr="007B70F0">
          <w:t xml:space="preserve">5.4. </w:t>
        </w:r>
      </w:ins>
      <w:r w:rsidR="00541E5F" w:rsidRPr="007B70F0">
        <w:rPr>
          <w:u w:val="single"/>
        </w:rPr>
        <w:t>Il capitale s</w:t>
      </w:r>
      <w:r w:rsidR="00C60F26" w:rsidRPr="007B70F0">
        <w:rPr>
          <w:u w:val="single"/>
        </w:rPr>
        <w:t>ociale della Società</w:t>
      </w:r>
      <w:r w:rsidR="00A665B2" w:rsidRPr="007B70F0">
        <w:t>.</w:t>
      </w:r>
      <w:r w:rsidR="00517E0F" w:rsidRPr="007B70F0">
        <w:t xml:space="preserve"> </w:t>
      </w:r>
      <w:r w:rsidR="00541E5F" w:rsidRPr="007B70F0">
        <w:t>Il capitale s</w:t>
      </w:r>
      <w:r w:rsidR="00C60F26" w:rsidRPr="007B70F0">
        <w:t>ociale della Società è pari ad 10.000 Euro ed è interamente versato nelle casse sociali</w:t>
      </w:r>
      <w:r w:rsidR="000A36F9" w:rsidRPr="007B70F0">
        <w:t xml:space="preserve"> </w:t>
      </w:r>
      <w:r w:rsidR="00C60F26" w:rsidRPr="007B70F0">
        <w:t>.</w:t>
      </w:r>
      <w:r w:rsidR="00EC6B77" w:rsidRPr="007B70F0">
        <w:t xml:space="preserve"> </w:t>
      </w:r>
      <w:r w:rsidR="00000C5C" w:rsidRPr="007B70F0">
        <w:t xml:space="preserve">I Venditori hanno l'esclusiva proprietà e la libera disponibilità </w:t>
      </w:r>
      <w:r w:rsidR="00541E5F" w:rsidRPr="007B70F0">
        <w:t>delle Quote Sociali</w:t>
      </w:r>
      <w:r w:rsidR="00000C5C" w:rsidRPr="007B70F0">
        <w:t xml:space="preserve"> oggetto del presente Contratto. </w:t>
      </w:r>
      <w:r w:rsidR="00541E5F" w:rsidRPr="007B70F0">
        <w:t>Il capitale s</w:t>
      </w:r>
      <w:r w:rsidR="00C60F26" w:rsidRPr="007B70F0">
        <w:t xml:space="preserve">ociale della Società è stato  validamente emesso ed interamente liberato e non è soggetto </w:t>
      </w:r>
      <w:r w:rsidR="00000C5C" w:rsidRPr="007B70F0">
        <w:t>a pegni, oneri, privilegi, vincoli, gravami pregiudiziali o diritti di terzi di qualsiasi natura</w:t>
      </w:r>
      <w:r w:rsidR="00C60F26" w:rsidRPr="007B70F0">
        <w:t>, né è oggetto di sequestro e di espropriazione o sottoposta a gravame di qualsiasi genere</w:t>
      </w:r>
      <w:r w:rsidR="00000C5C" w:rsidRPr="007B70F0">
        <w:t>. I</w:t>
      </w:r>
      <w:r w:rsidR="00C60F26" w:rsidRPr="007B70F0">
        <w:t>l Venditore dichiara</w:t>
      </w:r>
      <w:r w:rsidR="00000C5C" w:rsidRPr="007B70F0">
        <w:t xml:space="preserve">, inoltre, che non sono stati stipulati con terzi "pacta de non vendendo" e che non sono stati concessi a terzi, mediante contratto o con qualsiasi altro mezzo, diritti di prelazione o di opzione di alcun genere che conferiscano a terzi il diritto o la facoltà di acquistare in tutto od in parte </w:t>
      </w:r>
      <w:r w:rsidR="00195AF2" w:rsidRPr="007B70F0">
        <w:t xml:space="preserve">il </w:t>
      </w:r>
      <w:r w:rsidR="00541E5F" w:rsidRPr="007B70F0">
        <w:t>capitale s</w:t>
      </w:r>
      <w:r w:rsidR="00195AF2" w:rsidRPr="007B70F0">
        <w:t>ociale</w:t>
      </w:r>
      <w:r w:rsidR="00000C5C" w:rsidRPr="007B70F0">
        <w:t xml:space="preserve">. </w:t>
      </w:r>
      <w:ins w:id="244" w:author="vtaverniti" w:date="2016-12-13T14:09:00Z">
        <w:r w:rsidR="0065642A" w:rsidRPr="007B70F0">
          <w:t>I</w:t>
        </w:r>
        <w:r w:rsidR="00B002D5" w:rsidRPr="007B70F0">
          <w:t xml:space="preserve">l Venditore dichiara, altresì, che in data </w:t>
        </w:r>
        <w:proofErr w:type="spellStart"/>
        <w:r w:rsidR="00B002D5" w:rsidRPr="007B70F0">
          <w:t>……</w:t>
        </w:r>
        <w:proofErr w:type="spellEnd"/>
        <w:r w:rsidR="00B002D5" w:rsidRPr="007B70F0">
          <w:t xml:space="preserve"> ha ricevuto il necessario ed imprescindibile espresso e scritto assenso da parte del </w:t>
        </w:r>
        <w:proofErr w:type="spellStart"/>
        <w:r w:rsidR="00B002D5" w:rsidRPr="007B70F0">
          <w:t>Britaly</w:t>
        </w:r>
        <w:proofErr w:type="spellEnd"/>
        <w:r w:rsidR="00B002D5" w:rsidRPr="007B70F0">
          <w:t xml:space="preserve"> Post LTD, che ha provveduto ad effettu</w:t>
        </w:r>
        <w:r w:rsidR="001F39BD" w:rsidRPr="007B70F0">
          <w:t xml:space="preserve">are </w:t>
        </w:r>
        <w:r w:rsidR="00AD3BB7" w:rsidRPr="007B70F0">
          <w:t xml:space="preserve">finanziamenti soci in favore del venditore </w:t>
        </w:r>
        <w:r w:rsidR="001B68B1" w:rsidRPr="007B70F0">
          <w:t>stesso, e</w:t>
        </w:r>
        <w:r w:rsidR="004D201C" w:rsidRPr="007B70F0">
          <w:t xml:space="preserve"> </w:t>
        </w:r>
        <w:r w:rsidR="00030678" w:rsidRPr="007B70F0">
          <w:t>avend</w:t>
        </w:r>
        <w:r w:rsidR="00A76A91" w:rsidRPr="007B70F0">
          <w:t>o, quindi, diritt</w:t>
        </w:r>
        <w:r w:rsidR="002F0EE7" w:rsidRPr="007B70F0">
          <w:t>o alla relat</w:t>
        </w:r>
        <w:r w:rsidR="00A22A4D" w:rsidRPr="007B70F0">
          <w:t>iva restituz</w:t>
        </w:r>
        <w:r w:rsidR="00437E47" w:rsidRPr="007B70F0">
          <w:t>ione.</w:t>
        </w:r>
      </w:ins>
    </w:p>
    <w:p w:rsidR="00000C5C" w:rsidRPr="00000C5C" w:rsidRDefault="00000C5C" w:rsidP="00893FA3">
      <w:pPr>
        <w:pStyle w:val="Articolo11"/>
        <w:tabs>
          <w:tab w:val="clear" w:pos="0"/>
          <w:tab w:val="num" w:pos="-1"/>
        </w:tabs>
        <w:ind w:left="567" w:hanging="567"/>
        <w:rPr>
          <w:del w:id="245" w:author="vtaverniti" w:date="2016-12-13T14:09:00Z"/>
        </w:rPr>
      </w:pPr>
      <w:del w:id="246" w:author="vtaverniti" w:date="2016-12-13T14:09:00Z">
        <w:r w:rsidRPr="005F20D4">
          <w:rPr>
            <w:u w:val="single"/>
          </w:rPr>
          <w:delText>Bilanci</w:delText>
        </w:r>
        <w:r w:rsidR="00F478E1">
          <w:delText>.</w:delText>
        </w:r>
        <w:r>
          <w:delText xml:space="preserve"> Il Bilancio di Esercizio 2015-2016 ed il Bilancio Previsionale 2016-2017 [problema della Semestrale al 31 dicembre 2016] (i “Bilanci”) </w:delText>
        </w:r>
        <w:r w:rsidRPr="00000C5C">
          <w:delText xml:space="preserve">sono stati e saranno redatti in conformità alle applicabili disposizioni di legge nonché ai principi contabili di generale accettazione e riflettono con chiarezza e precisione, fornendone un quadro veritiero e corretto, la situazione patrimoniale, economica e finanziaria ed il risultato di esercizio della Società </w:delText>
        </w:r>
        <w:r>
          <w:delText xml:space="preserve">al 30 giugno 2016 e la situazione prevedibile al 30 giugno 2017. </w:delText>
        </w:r>
        <w:r w:rsidR="000A36F9">
          <w:delText>Esso è redatto</w:delText>
        </w:r>
        <w:r w:rsidR="00155E4C">
          <w:delText xml:space="preserve">  nel rispetto della normativa di legge e dei principi contabili dell’ordine dei Commercialisti e dei Ragionieri – applicati con continuità rispetto agli esercizi precedenti – e delle regole ed altre previsioni normative correntemente ed usualmente applicate. </w:delText>
        </w:r>
        <w:r w:rsidRPr="00000C5C">
          <w:delText xml:space="preserve">Il bilancio di </w:delText>
        </w:r>
        <w:r>
          <w:delText>Esercizio</w:delText>
        </w:r>
        <w:r w:rsidRPr="00000C5C">
          <w:delText xml:space="preserve"> </w:delText>
        </w:r>
        <w:r>
          <w:delText xml:space="preserve">2015-2016 </w:delText>
        </w:r>
        <w:r w:rsidRPr="00000C5C">
          <w:delText xml:space="preserve">è vero e reale e rappresenta fedelmente la situazione economica, finanziaria e patrimoniale della Società </w:delText>
        </w:r>
        <w:r>
          <w:delText>al 30 giugno 2016</w:delText>
        </w:r>
        <w:r w:rsidRPr="00000C5C">
          <w:delText>.</w:delText>
        </w:r>
        <w:r>
          <w:delText xml:space="preserve"> Il Bilancio Previsionale 2016-2017 rappresenta </w:delText>
        </w:r>
        <w:r w:rsidR="005F20D4">
          <w:delText>fedelmente la situazione prevedibile della Società al 30 giugno 2017. I</w:delText>
        </w:r>
        <w:r w:rsidRPr="00000C5C">
          <w:delText xml:space="preserve"> debiti della Società indicati nel Bilancio di </w:delText>
        </w:r>
        <w:r w:rsidR="005F20D4">
          <w:delText>Esercizio 2015-2016</w:delText>
        </w:r>
        <w:r w:rsidRPr="00000C5C">
          <w:delText xml:space="preserve"> sono i soli debiti della Società ed i Venditori non sono a conoscenza di alcun evento o circostanza che faccia ritenere possibile l’insorgere in futuro di altri debiti oltre quelli sopra citati. La Società non ha contratto impegni finanziari a lungo o medio termine diversi rispetto a quelli indicati nel Bilancio di </w:delText>
        </w:r>
        <w:r w:rsidR="005F20D4">
          <w:delText xml:space="preserve">Esercizio 2015-2016. </w:delText>
        </w:r>
        <w:r w:rsidRPr="00000C5C">
          <w:delText>La Società, inoltre, ha regolarmente tenuto con la dovuta diligenza tutti i libri, le scritture contabili e la corrispondenza attinenti la propria attività, provvedendo ad eseguire tempestivamente tutte le vidimazioni ed iscrizioni richieste dalla legge.</w:delText>
        </w:r>
      </w:del>
    </w:p>
    <w:p w:rsidR="00F478E1" w:rsidRDefault="00560879" w:rsidP="00AE03A2">
      <w:pPr>
        <w:pStyle w:val="Articolo11"/>
        <w:ind w:left="567" w:hanging="567"/>
        <w:rPr>
          <w:del w:id="247" w:author="vtaverniti" w:date="2016-12-13T14:09:00Z"/>
        </w:rPr>
      </w:pPr>
      <w:del w:id="248" w:author="vtaverniti" w:date="2016-12-13T14:09:00Z">
        <w:r w:rsidRPr="00560879">
          <w:rPr>
            <w:u w:val="single"/>
          </w:rPr>
          <w:delText xml:space="preserve">Saldo </w:delText>
        </w:r>
        <w:r w:rsidR="00AE03A2">
          <w:rPr>
            <w:u w:val="single"/>
          </w:rPr>
          <w:delText xml:space="preserve">del </w:delText>
        </w:r>
        <w:r w:rsidRPr="00560879">
          <w:rPr>
            <w:u w:val="single"/>
          </w:rPr>
          <w:delText>Bilancio di Eser</w:delText>
        </w:r>
        <w:r w:rsidR="005F20D4" w:rsidRPr="00560879">
          <w:rPr>
            <w:u w:val="single"/>
          </w:rPr>
          <w:delText xml:space="preserve">cizio 2015-2016 e saldo </w:delText>
        </w:r>
        <w:r w:rsidR="00AE03A2">
          <w:rPr>
            <w:u w:val="single"/>
          </w:rPr>
          <w:delText xml:space="preserve">del </w:delText>
        </w:r>
        <w:r w:rsidR="005F20D4" w:rsidRPr="00560879">
          <w:rPr>
            <w:u w:val="single"/>
          </w:rPr>
          <w:delText>Bilancio Previsionale</w:delText>
        </w:r>
        <w:r w:rsidRPr="00560879">
          <w:rPr>
            <w:u w:val="single"/>
          </w:rPr>
          <w:delText xml:space="preserve"> 2016-2017</w:delText>
        </w:r>
        <w:r>
          <w:delText>.</w:delText>
        </w:r>
        <w:r w:rsidR="00C92BEF">
          <w:delText xml:space="preserve"> </w:delText>
        </w:r>
        <w:r w:rsidR="00C92BEF" w:rsidRPr="00C92BEF">
          <w:delText xml:space="preserve">Il saldo del Bilancio di Esercizio 2015-2016 è pari all’importo negativo di </w:delText>
        </w:r>
        <w:r w:rsidR="00AE03A2" w:rsidRPr="00417F25">
          <w:delText>[●]</w:delText>
        </w:r>
        <w:r w:rsidR="00AE03A2" w:rsidRPr="00C92BEF">
          <w:delText xml:space="preserve"> </w:delText>
        </w:r>
        <w:r w:rsidR="00C92BEF" w:rsidRPr="00C92BEF">
          <w:delText>(</w:delText>
        </w:r>
        <w:r w:rsidR="00C92BEF" w:rsidRPr="00C92BEF">
          <w:rPr>
            <w:i/>
            <w:iCs/>
          </w:rPr>
          <w:delText>lettere</w:delText>
        </w:r>
        <w:r w:rsidR="00C92BEF">
          <w:rPr>
            <w:i/>
            <w:iCs/>
          </w:rPr>
          <w:delText>)</w:delText>
        </w:r>
        <w:r w:rsidR="00AE03A2">
          <w:rPr>
            <w:i/>
            <w:iCs/>
          </w:rPr>
          <w:delText xml:space="preserve"> </w:delText>
        </w:r>
        <w:r w:rsidR="00AE03A2">
          <w:delText>Euro</w:delText>
        </w:r>
        <w:r w:rsidR="00C92BEF" w:rsidRPr="00C92BEF">
          <w:delText>.</w:delText>
        </w:r>
        <w:r w:rsidR="00C92BEF">
          <w:delText xml:space="preserve"> Il saldo del Bilancio Previsionale 2016-2017 </w:delText>
        </w:r>
        <w:r w:rsidR="00C92BEF" w:rsidRPr="00C92BEF">
          <w:delText xml:space="preserve">è pari all’importo negativo di </w:delText>
        </w:r>
        <w:r w:rsidR="00AE03A2" w:rsidRPr="00417F25">
          <w:delText>[●]</w:delText>
        </w:r>
        <w:r w:rsidR="00AE03A2" w:rsidRPr="00C92BEF">
          <w:delText xml:space="preserve"> </w:delText>
        </w:r>
        <w:r w:rsidR="00C92BEF" w:rsidRPr="00C92BEF">
          <w:delText>(</w:delText>
        </w:r>
        <w:r w:rsidR="00C92BEF" w:rsidRPr="00C92BEF">
          <w:rPr>
            <w:i/>
            <w:iCs/>
          </w:rPr>
          <w:delText>lettere</w:delText>
        </w:r>
        <w:r w:rsidR="00C92BEF">
          <w:rPr>
            <w:i/>
            <w:iCs/>
          </w:rPr>
          <w:delText>)</w:delText>
        </w:r>
        <w:r w:rsidR="00AE03A2">
          <w:rPr>
            <w:i/>
            <w:iCs/>
          </w:rPr>
          <w:delText xml:space="preserve"> </w:delText>
        </w:r>
        <w:r w:rsidR="00AE03A2" w:rsidRPr="00AE03A2">
          <w:delText>Euro</w:delText>
        </w:r>
        <w:r w:rsidR="00C92BEF" w:rsidRPr="00C92BEF">
          <w:delText>.</w:delText>
        </w:r>
        <w:r w:rsidR="00C92BEF">
          <w:delText xml:space="preserve">  </w:delText>
        </w:r>
      </w:del>
    </w:p>
    <w:p w:rsidR="00095CC6" w:rsidRDefault="00155E4C" w:rsidP="00893FA3">
      <w:pPr>
        <w:pStyle w:val="Articolo11"/>
        <w:ind w:left="567" w:hanging="567"/>
        <w:rPr>
          <w:del w:id="249" w:author="vtaverniti" w:date="2016-12-13T14:09:00Z"/>
        </w:rPr>
      </w:pPr>
      <w:del w:id="250" w:author="vtaverniti" w:date="2016-12-13T14:09:00Z">
        <w:r>
          <w:rPr>
            <w:u w:val="single"/>
          </w:rPr>
          <w:delText xml:space="preserve">Due Diligence e </w:delText>
        </w:r>
        <w:r w:rsidR="00EF01D3" w:rsidRPr="00EF01D3">
          <w:rPr>
            <w:u w:val="single"/>
          </w:rPr>
          <w:delText>Data Room</w:delText>
        </w:r>
        <w:r w:rsidR="00EF01D3">
          <w:delText xml:space="preserve">. </w:delText>
        </w:r>
        <w:r w:rsidR="00D14AD0">
          <w:delText xml:space="preserve">Tutti </w:delText>
        </w:r>
        <w:r>
          <w:delText xml:space="preserve">gli atti condivisi con l’Acquirente nella Due Diligence ed </w:delText>
        </w:r>
        <w:r w:rsidR="00D14AD0">
          <w:delText>i documenti depositati in Data Room sono veri, uguali all’originale</w:delText>
        </w:r>
        <w:r w:rsidR="00893FA3">
          <w:delText>, di accertata provenienza</w:delText>
        </w:r>
        <w:r w:rsidR="00D14AD0">
          <w:delText xml:space="preserve"> e di corretta attribuzione.</w:delText>
        </w:r>
      </w:del>
    </w:p>
    <w:p w:rsidR="00AE03A2" w:rsidRPr="00DF47BD" w:rsidRDefault="000D31F6" w:rsidP="00893FA3">
      <w:pPr>
        <w:pStyle w:val="Articolo11"/>
        <w:ind w:left="567" w:hanging="567"/>
        <w:rPr>
          <w:del w:id="251" w:author="vtaverniti" w:date="2016-12-13T14:09:00Z"/>
        </w:rPr>
      </w:pPr>
      <w:del w:id="252" w:author="vtaverniti" w:date="2016-12-13T14:09:00Z">
        <w:r w:rsidRPr="00EF01D3">
          <w:rPr>
            <w:u w:val="single"/>
          </w:rPr>
          <w:delText>Atti o eventi di carattere straordinario</w:delText>
        </w:r>
        <w:r>
          <w:delText xml:space="preserve">. </w:delText>
        </w:r>
        <w:r w:rsidR="00EF01D3">
          <w:delText>D</w:delText>
        </w:r>
        <w:r w:rsidR="00AE03A2" w:rsidRPr="00DF47BD">
          <w:delText>alla data dell’Offerta Vincola</w:delText>
        </w:r>
        <w:r w:rsidR="00AE03A2">
          <w:delText>nte</w:delText>
        </w:r>
        <w:r w:rsidR="00AE03A2" w:rsidRPr="00DF47BD">
          <w:delText xml:space="preserve"> alla data di </w:delText>
        </w:r>
        <w:r w:rsidR="00893FA3">
          <w:delText xml:space="preserve"> Esecuzione</w:delText>
        </w:r>
        <w:r w:rsidR="00AE03A2" w:rsidRPr="00DF47BD">
          <w:delText xml:space="preserve"> non saranno stati compiuti atti, né intervenuti fatti od eventi, </w:delText>
        </w:r>
        <w:r w:rsidR="00AE03A2" w:rsidRPr="000C7740">
          <w:delText xml:space="preserve">di carattere straordinario, che abbiano modificato quanto previsto nel Bilancio di </w:delText>
        </w:r>
        <w:r w:rsidR="00AE03A2">
          <w:delText>E</w:delText>
        </w:r>
        <w:r w:rsidR="00AE03A2" w:rsidRPr="000C7740">
          <w:delText>sercizio 2015-2016 e nella Situazione Previsionale 2016</w:delText>
        </w:r>
        <w:r w:rsidR="00AE03A2" w:rsidRPr="00DF47BD">
          <w:delText>-2017, fatta salva l'influenza sugli stessi degli accadimenti relativi alla gestione ordinaria e del relativo impatto sul risultato di periodo.</w:delText>
        </w:r>
      </w:del>
    </w:p>
    <w:p w:rsidR="00C92BEF" w:rsidRPr="001143E8" w:rsidRDefault="00C92BEF" w:rsidP="001143E8">
      <w:pPr>
        <w:pStyle w:val="Articolo11"/>
        <w:tabs>
          <w:tab w:val="clear" w:pos="0"/>
          <w:tab w:val="num" w:pos="-1"/>
        </w:tabs>
        <w:ind w:left="567" w:hanging="567"/>
        <w:rPr>
          <w:del w:id="253" w:author="vtaverniti" w:date="2016-12-13T14:09:00Z"/>
        </w:rPr>
      </w:pPr>
      <w:del w:id="254" w:author="vtaverniti" w:date="2016-12-13T14:09:00Z">
        <w:r w:rsidRPr="001143E8">
          <w:rPr>
            <w:u w:val="single"/>
          </w:rPr>
          <w:delText>Crediti</w:delText>
        </w:r>
        <w:r w:rsidRPr="001143E8">
          <w:delText xml:space="preserve">. </w:delText>
        </w:r>
        <w:r w:rsidR="001143E8">
          <w:delText>I</w:delText>
        </w:r>
        <w:r w:rsidRPr="001143E8">
          <w:delText xml:space="preserve"> crediti della Società esposti nel Bilancio di Esercizio 2015-2016 (i “Crediti”) sono veri e reali, sono stati regolarmente contabilizzati e potranno essere regolarmente riscossi alle rispettive scadenze. Tutti i crediti della Società esposti nel Bilancio Previsionale 2016-2017 sono veri e reali alla data di sottoscrizione del presente Contratto.</w:delText>
        </w:r>
        <w:r w:rsidR="0023493F" w:rsidRPr="001143E8">
          <w:delText xml:space="preserve"> </w:delText>
        </w:r>
        <w:r w:rsidRPr="001143E8">
          <w:delText>Ai fini del presente articolo i Crediti si considereranno non riscossi ove il relativo pagamento non intervenga nel termine di centoventi giorni dalla data di rispettiva scadenza e ciò indipendentemente dalle azioni intraprese dalla Società ovvero dall’Acquirente ai fini del relativo recupero. A tale regola fa eccezione il credito nei confronti della società Powertech relativamente al quale le parti hanno raggiunto un accordo separato riflesso nella svalutazione del credito per 100.000 euro.</w:delText>
        </w:r>
        <w:r w:rsidR="007F6012" w:rsidRPr="001143E8">
          <w:delText xml:space="preserve"> </w:delText>
        </w:r>
      </w:del>
    </w:p>
    <w:p w:rsidR="00F923E8" w:rsidRPr="00F923E8" w:rsidRDefault="0023493F" w:rsidP="001143E8">
      <w:pPr>
        <w:pStyle w:val="Articolo11"/>
        <w:tabs>
          <w:tab w:val="clear" w:pos="0"/>
          <w:tab w:val="num" w:pos="-1"/>
        </w:tabs>
        <w:ind w:left="567" w:hanging="567"/>
        <w:rPr>
          <w:del w:id="255" w:author="vtaverniti" w:date="2016-12-13T14:09:00Z"/>
        </w:rPr>
      </w:pPr>
      <w:del w:id="256" w:author="vtaverniti" w:date="2016-12-13T14:09:00Z">
        <w:r w:rsidRPr="00F923E8">
          <w:rPr>
            <w:u w:val="single"/>
          </w:rPr>
          <w:delText>Rapporti di lavoro</w:delText>
        </w:r>
        <w:r w:rsidR="00F923E8" w:rsidRPr="00F923E8">
          <w:delText xml:space="preserve">. Attualmente la Società ha in corso n. </w:delText>
        </w:r>
        <w:r w:rsidR="001143E8">
          <w:delText>[°]</w:delText>
        </w:r>
        <w:r w:rsidR="00F923E8" w:rsidRPr="00F923E8">
          <w:delText xml:space="preserve"> contratti di lavoro subordinato con i propri dipendenti e dirigenti, come risulta </w:delText>
        </w:r>
        <w:r w:rsidR="001143E8">
          <w:delText>dall’Allegato 5.10</w:delText>
        </w:r>
        <w:r w:rsidR="00F923E8" w:rsidRPr="00F923E8">
          <w:delText>, che contiene l'elenco nominativo di tali dipendenti, nonché il tipo di contratto da loro sottoscritto, l'eventuale data di cessazione del rapporto, le rispettive qualifiche ed il conseguente trattamento economico (qui di seguito i “Dipendenti”). I Venditori dichiarano che i Dipendenti svolgono ed hanno svolto presso la Società esclusivamente le funzioni proprie della rispettiva qualifica, come risultante dall'allegato sopra citato. La Società non ha in corso alcun rapporto di collaborazione, assistenza o consulenza, che per qualsiasi effetto possa essere equiparato ad un rapporto di lavoro subordinato. I Venditori dichiarano inoltre che la Società ha regolarmente corrisposto ai Dipendenti, parasubordinati ed autonomi, i compensi, comprensivi di tutte le voci e gli importi dovuti ed ha provveduto ad effettuare tutte le dichiarazioni, i pagamenti, gli accantonamenti ed i versamenti in genere previsti dalla normativa lavoristica, compresi, a titolo esemplificativo e non esaustivo, quelli riguardanti la previdenza sociale e gli infortuni sul lavoro.</w:delText>
        </w:r>
        <w:r w:rsidR="00F923E8">
          <w:delText xml:space="preserve"> </w:delText>
        </w:r>
        <w:r w:rsidR="00F923E8" w:rsidRPr="00F923E8">
          <w:delText xml:space="preserve">I Venditori dichiarano che nei </w:delText>
        </w:r>
        <w:r w:rsidR="00F923E8">
          <w:delText>dodici mesi</w:delText>
        </w:r>
        <w:r w:rsidR="00F923E8" w:rsidRPr="00F923E8">
          <w:delText xml:space="preserve"> anteriori alla sottoscrizione del presente Contratto la Società non ha accordato, concesso o promesso, nè in forma scritta nè verbalmente, ai Dipendenti, inclusi i dirigenti, a quelli parasubordinati o autonomi alcun vantaggio, bonus, premio, beneficio o promozione, nè ha tenuto alcun comportamento tale da far sorgere in capo agli stessi alcuna aspettativa in ordine ad eventuali vantaggi, bonus, premi, benefici o promozioni.</w:delText>
        </w:r>
        <w:r w:rsidR="00F923E8">
          <w:delText xml:space="preserve"> </w:delText>
        </w:r>
        <w:r w:rsidR="00F923E8" w:rsidRPr="00F923E8">
          <w:delText>I contratti di lavoro in corso, siano essi di lavoro subordinato, parasubordinato o autonomo, non comportano condizioni esorbitanti rispetto ai rapporti usualmente applicati alla professionalità ed all’insieme dei costi salariali correttamente apparenti dalle scritture contabili.</w:delText>
        </w:r>
      </w:del>
    </w:p>
    <w:p w:rsidR="00F923E8" w:rsidRDefault="00F923E8" w:rsidP="001143E8">
      <w:pPr>
        <w:pStyle w:val="Articolo11"/>
        <w:tabs>
          <w:tab w:val="clear" w:pos="0"/>
          <w:tab w:val="num" w:pos="-1"/>
        </w:tabs>
        <w:ind w:left="567" w:hanging="567"/>
        <w:rPr>
          <w:del w:id="257" w:author="vtaverniti" w:date="2016-12-13T14:09:00Z"/>
        </w:rPr>
      </w:pPr>
      <w:del w:id="258" w:author="vtaverniti" w:date="2016-12-13T14:09:00Z">
        <w:r>
          <w:rPr>
            <w:u w:val="single"/>
          </w:rPr>
          <w:delText>Tributi</w:delText>
        </w:r>
        <w:r w:rsidRPr="00F923E8">
          <w:delText>. La Società ha regolarmente annotato nei libri e registri contabili tutte le operazioni d’impresa, denunciandole a tutti i fini tributari del caso, per imposte, sia dirette che indirette, e tasse ed ha presentato alle Amministrazioni pubbliche competenti tutte le denunce e le informazioni a fini fiscali delle quali sia richiesta per legge la presentazione, le quali sono state redatte in conformità alle normative fiscali vigenti, ed ha versato o coperto con opportuni accantonamenti in bilancio tutte le imposte e tasse, nonchè le somme eventualmente dovute alle amministrazioni finanziarie, ovvero da queste giudicate dovute, per interessi di mora, penalità, accertamenti o insufficiente versamento. La Società ha inoltre regolarmente provveduto al pagamento di tutte le imposte e gli oneri ai quali è tenuta nella sua qualità di sostituto d’imposta. La Società non è coinvolta in atti o procedimenti giudiziari in corso, nè tali atti o procedimenti sono minacciati nei suoi confronti, da parte di Autorità tributarie per l’accertamento o esazione di imposte, interessi di mora, penali, accertamenti o insufficiente versamento. Non ricorrono circostanze o eventi inerenti alle operazioni d’impresa della Società ovvero le stesse non presentano caratteristiche o natura tali da potersi tradurre nell’accertamento o esazione ad opera delle Autorità tributarie di maggiori imposte, sanzioni, interessi e penali rispetto a quanto versato dalla Società.</w:delText>
        </w:r>
        <w:r>
          <w:delText xml:space="preserve"> </w:delText>
        </w:r>
      </w:del>
    </w:p>
    <w:p w:rsidR="00F923E8" w:rsidRPr="0084474B" w:rsidRDefault="00F923E8" w:rsidP="001143E8">
      <w:pPr>
        <w:pStyle w:val="Articolo11"/>
        <w:tabs>
          <w:tab w:val="clear" w:pos="0"/>
          <w:tab w:val="num" w:pos="-1"/>
        </w:tabs>
        <w:ind w:left="567" w:hanging="567"/>
        <w:rPr>
          <w:del w:id="259" w:author="vtaverniti" w:date="2016-12-13T14:09:00Z"/>
        </w:rPr>
      </w:pPr>
      <w:del w:id="260" w:author="vtaverniti" w:date="2016-12-13T14:09:00Z">
        <w:r w:rsidRPr="0084474B">
          <w:rPr>
            <w:u w:val="single"/>
          </w:rPr>
          <w:delText>Beni immobili e beni mobili</w:delText>
        </w:r>
        <w:r w:rsidRPr="0084474B">
          <w:delText xml:space="preserve">. La Società è legittima proprietaria ed ha valido titolo sui beni mobili e mobili registrati attualmente impiegati nella propria attività d’impresa così come descritti </w:delText>
        </w:r>
        <w:r w:rsidR="001143E8">
          <w:delText>nell’Allegato 5.12</w:delText>
        </w:r>
        <w:r w:rsidRPr="0084474B">
          <w:delText xml:space="preserve">, i quali sono in buone condizioni di conservazione, idonei all’uso a cui sono destinati e liberi da pegni, pignoramenti, sequestri o diritti di terzi di qualsivoglia natura. </w:delText>
        </w:r>
      </w:del>
    </w:p>
    <w:p w:rsidR="004D574F" w:rsidRPr="0084474B" w:rsidRDefault="004D574F" w:rsidP="001143E8">
      <w:pPr>
        <w:pStyle w:val="Articolo11"/>
        <w:tabs>
          <w:tab w:val="clear" w:pos="0"/>
          <w:tab w:val="num" w:pos="-1"/>
        </w:tabs>
        <w:ind w:left="567" w:hanging="567"/>
        <w:rPr>
          <w:del w:id="261" w:author="vtaverniti" w:date="2016-12-13T14:09:00Z"/>
          <w:u w:val="single"/>
        </w:rPr>
      </w:pPr>
      <w:del w:id="262" w:author="vtaverniti" w:date="2016-12-13T14:09:00Z">
        <w:r w:rsidRPr="0084474B">
          <w:rPr>
            <w:u w:val="single"/>
          </w:rPr>
          <w:delText>Contratti commerciali</w:delText>
        </w:r>
        <w:r w:rsidRPr="0084474B">
          <w:delText>. I contratti inerenti all’attività aziendale della Società sono validi e vincolanti, sono stati conclusi a condizioni di mercato e sono azionabili in conformità alla normativa agli stessi applicabile. La Società ha regolarmente adempiuto le obbligazioni contrattuali a suo carico e non è incorsa in alcuna violazione contrattuale. Nessuna delle controparti di alcuni di tali contratti ha denunciato alcun inadempimento della Società, nè il Venditore hanno motivo di ritenere ovvero sono a conoscenza del fatto che tali controparti siano prossime ad una tale iniziativa.</w:delText>
        </w:r>
      </w:del>
    </w:p>
    <w:p w:rsidR="00F923E8" w:rsidRPr="0084474B" w:rsidRDefault="004D574F" w:rsidP="004D574F">
      <w:pPr>
        <w:pStyle w:val="Articolo11"/>
        <w:tabs>
          <w:tab w:val="clear" w:pos="0"/>
          <w:tab w:val="num" w:pos="-1"/>
        </w:tabs>
        <w:ind w:left="567" w:hanging="567"/>
        <w:rPr>
          <w:del w:id="263" w:author="vtaverniti" w:date="2016-12-13T14:09:00Z"/>
          <w:u w:val="single"/>
        </w:rPr>
      </w:pPr>
      <w:del w:id="264" w:author="vtaverniti" w:date="2016-12-13T14:09:00Z">
        <w:r w:rsidRPr="0084474B">
          <w:rPr>
            <w:u w:val="single"/>
          </w:rPr>
          <w:delText>Azienda e titolo sportivo</w:delText>
        </w:r>
        <w:r w:rsidRPr="0084474B">
          <w:delText>. Ferme restando le singole garanzie relative ai beni costituenti l’Azienda contenute nel presente Articolo 6, il Venditore dichiara che la Società ha regolarmente adempiuto sino alla di sottoscrizione del presente Contratto le obbligazioni derivanti a suo carico dai contratti di cui essa è parte. Il Venditore dichiarano inoltre di non essere a conoscenza di pretese formulate da terzi sull’Azienda così come di non essere a conoscenza di fatti, atti o omissioni che possano in futuro dare causa a simili pretese.</w:delText>
        </w:r>
      </w:del>
    </w:p>
    <w:p w:rsidR="00C92BEF" w:rsidRPr="00F923E8" w:rsidRDefault="00256CF5" w:rsidP="001143E8">
      <w:pPr>
        <w:pStyle w:val="Articolo11"/>
        <w:ind w:left="567" w:hanging="567"/>
        <w:rPr>
          <w:del w:id="265" w:author="vtaverniti" w:date="2016-12-13T14:09:00Z"/>
          <w:u w:val="single"/>
        </w:rPr>
      </w:pPr>
      <w:del w:id="266" w:author="vtaverniti" w:date="2016-12-13T14:09:00Z">
        <w:r>
          <w:rPr>
            <w:u w:val="single"/>
          </w:rPr>
          <w:delText>Rapporti contenziosi.</w:delText>
        </w:r>
        <w:r w:rsidRPr="00256CF5">
          <w:delText xml:space="preserve"> Fatta eccezione per le normali procedure di recupero di crediti, la Società non è coinvolta, nè i</w:delText>
        </w:r>
        <w:r>
          <w:delText>l Venditore</w:delText>
        </w:r>
        <w:r w:rsidRPr="00256CF5">
          <w:delText xml:space="preserve"> ha</w:delText>
        </w:r>
        <w:r>
          <w:delText xml:space="preserve"> </w:delText>
        </w:r>
        <w:r w:rsidRPr="00256CF5">
          <w:delText xml:space="preserve">motivo di ritenere che sino alla </w:delText>
        </w:r>
        <w:r>
          <w:delText>data di sottoscrizione del presente Contratto</w:delText>
        </w:r>
        <w:r w:rsidRPr="00256CF5">
          <w:delText xml:space="preserve"> </w:delText>
        </w:r>
        <w:r w:rsidR="0087708B">
          <w:delText xml:space="preserve">sussistano cause o ragioni per cui </w:delText>
        </w:r>
        <w:r>
          <w:delText xml:space="preserve">essa </w:delText>
        </w:r>
        <w:r w:rsidRPr="00256CF5">
          <w:delText>pos</w:delText>
        </w:r>
        <w:r w:rsidR="0087708B">
          <w:delText>sa essere coinvolta</w:delText>
        </w:r>
        <w:r w:rsidRPr="00256CF5">
          <w:delText xml:space="preserve"> in liti o controversie in sede giudiziaria o arbitrale, in procedure amministrative, civili, commerciali, penali, fiscali, tributarie, lavoristiche o previdenziali, ovvero in rapporti litigiosi di qualsiasi altra natura che possano incidere negativamente sulla sua situazione patrimoniale, economica o finanziaria o sulle sue prospettive future</w:delText>
        </w:r>
        <w:r w:rsidR="0087708B">
          <w:delText xml:space="preserve">, fatta eccezione per il contenzioso di cui </w:delText>
        </w:r>
        <w:r w:rsidR="001143E8">
          <w:delText>all’</w:delText>
        </w:r>
        <w:r w:rsidR="001143E8" w:rsidRPr="001143E8">
          <w:rPr>
            <w:highlight w:val="cyan"/>
          </w:rPr>
          <w:delText>Allegato 5.15</w:delText>
        </w:r>
        <w:r w:rsidR="0087708B">
          <w:delText>.</w:delText>
        </w:r>
      </w:del>
    </w:p>
    <w:p w:rsidR="0087708B" w:rsidRPr="0087708B" w:rsidRDefault="0087708B" w:rsidP="0087708B">
      <w:pPr>
        <w:pStyle w:val="Articolo11"/>
        <w:tabs>
          <w:tab w:val="clear" w:pos="0"/>
          <w:tab w:val="num" w:pos="-1"/>
        </w:tabs>
        <w:ind w:left="567" w:hanging="567"/>
        <w:rPr>
          <w:del w:id="267" w:author="vtaverniti" w:date="2016-12-13T14:09:00Z"/>
        </w:rPr>
      </w:pPr>
      <w:del w:id="268" w:author="vtaverniti" w:date="2016-12-13T14:09:00Z">
        <w:r w:rsidRPr="0087708B">
          <w:rPr>
            <w:u w:val="single"/>
          </w:rPr>
          <w:delText>Conformità alle leggi</w:delText>
        </w:r>
        <w:r w:rsidR="00D03469">
          <w:delText>.</w:delText>
        </w:r>
        <w:r>
          <w:delText xml:space="preserve"> </w:delText>
        </w:r>
        <w:r w:rsidRPr="0087708B">
          <w:delText>La Società dispone delle autorizzazioni, licenze, permessi ed altri documenti necessari ai fini dell’esercizio della propria attività aziendale. Essa è, inoltre, in regola con tutte le disposizioni in materia di salari ed orari di lavoro, previdenza nonchè con ogni altra normativa inerente al rapporto di lavoro.</w:delText>
        </w:r>
      </w:del>
    </w:p>
    <w:p w:rsidR="00D03469" w:rsidRPr="001143E8" w:rsidRDefault="0087708B" w:rsidP="00B9575A">
      <w:pPr>
        <w:pStyle w:val="Articolo11"/>
        <w:ind w:left="567" w:hanging="567"/>
        <w:rPr>
          <w:del w:id="269" w:author="vtaverniti" w:date="2016-12-13T14:09:00Z"/>
        </w:rPr>
      </w:pPr>
      <w:del w:id="270" w:author="vtaverniti" w:date="2016-12-13T14:09:00Z">
        <w:r w:rsidRPr="001143E8">
          <w:rPr>
            <w:u w:val="single"/>
          </w:rPr>
          <w:delText>Titolo sportivo</w:delText>
        </w:r>
        <w:r w:rsidRPr="001143E8">
          <w:delText>. La Società è titolare del Titolo Sportivo per la partecipazione al campionato professionistico di Serie B, regolarmente accreditata di tutti i requisiti inerenti.</w:delText>
        </w:r>
      </w:del>
    </w:p>
    <w:p w:rsidR="00B91F45" w:rsidRPr="00B91F45" w:rsidRDefault="00B91F45" w:rsidP="00B91F45">
      <w:pPr>
        <w:pStyle w:val="Articolo11"/>
        <w:tabs>
          <w:tab w:val="clear" w:pos="0"/>
          <w:tab w:val="num" w:pos="-1"/>
        </w:tabs>
        <w:ind w:left="567" w:hanging="567"/>
        <w:rPr>
          <w:del w:id="271" w:author="vtaverniti" w:date="2016-12-13T14:09:00Z"/>
        </w:rPr>
      </w:pPr>
      <w:del w:id="272" w:author="vtaverniti" w:date="2016-12-13T14:09:00Z">
        <w:r w:rsidRPr="001143E8">
          <w:rPr>
            <w:u w:val="single"/>
          </w:rPr>
          <w:delText>Garanzia generale</w:delText>
        </w:r>
        <w:r w:rsidRPr="001143E8">
          <w:delText>. Il Venditore dichiara che non sussistono situazioni relative a beni,</w:delText>
        </w:r>
        <w:r w:rsidRPr="00B91F45">
          <w:delText xml:space="preserve"> rapporti obbligatori o diritti della Società nè è stato posto in essere, si è verificato, avvenuto od omesso altro fatto, atto, evento, omissione od altro prima della </w:delText>
        </w:r>
        <w:r>
          <w:delText>data di stipulazione del presente Contratto</w:delText>
        </w:r>
        <w:r w:rsidRPr="00B91F45">
          <w:delText xml:space="preserve"> che possa causare alla Società un danno emergente, un mancato guadagno </w:delText>
        </w:r>
        <w:r>
          <w:delText>o</w:delText>
        </w:r>
        <w:r w:rsidRPr="00B91F45">
          <w:delText xml:space="preserve"> un peggioramento delle prospettive economiche, patrimoniali o finanziarie. I Venditori dichiarano che la Società ha sempre operato ed agito nel rispetto di ogni legge, regolamento e norma applicabili, nonché di ogni obbligo contrattuale assunto. Non esistono contratti esulanti dal quadro della normale attività della Società o conclusi a condizioni eccezionali, non apparenti dalle scritture contabili, o contratti non conclusi a condizioni di mercato ovvero privi di causa o simulati. </w:delText>
        </w:r>
        <w:r>
          <w:delText>F</w:delText>
        </w:r>
        <w:r w:rsidRPr="00B91F45">
          <w:delText xml:space="preserve">ino alla </w:delText>
        </w:r>
        <w:r>
          <w:delText>data di sottoscrizione del presente Contratto</w:delText>
        </w:r>
        <w:r w:rsidRPr="00B91F45">
          <w:delText xml:space="preserve"> la Società non ha stipulato, nè si è impegnata a stipulare, accordi, patti, vincoli, contratti o promesse, nè ha assunto o si è impegnata ad assumere alcun tipo di obbligazione, onere o impegno che </w:delText>
        </w:r>
        <w:r>
          <w:delText>comporti responsabilità, obbligazioni, oneri o costi che non siano riflessi nella Data Room</w:delText>
        </w:r>
        <w:r w:rsidRPr="00B91F45">
          <w:delText>. La stipulazione del presente Contratto non costituisce violazione di alcun obbligo contrattuale o negoziale precedentemente assunto dalla Società o da</w:delText>
        </w:r>
        <w:r>
          <w:delText>l Venditore</w:delText>
        </w:r>
        <w:r w:rsidRPr="00B91F45">
          <w:delText>.</w:delText>
        </w:r>
      </w:del>
    </w:p>
    <w:p w:rsidR="0087708B" w:rsidRDefault="00B91F45" w:rsidP="001143E8">
      <w:pPr>
        <w:pStyle w:val="Articolo11"/>
        <w:ind w:left="567" w:hanging="567"/>
        <w:rPr>
          <w:del w:id="273" w:author="vtaverniti" w:date="2016-12-13T14:09:00Z"/>
        </w:rPr>
      </w:pPr>
      <w:del w:id="274" w:author="vtaverniti" w:date="2016-12-13T14:09:00Z">
        <w:r w:rsidRPr="00B91F45">
          <w:rPr>
            <w:u w:val="single"/>
          </w:rPr>
          <w:delText>Data di riferimento</w:delText>
        </w:r>
        <w:r>
          <w:delText xml:space="preserve">. </w:delText>
        </w:r>
        <w:r w:rsidRPr="00B91F45">
          <w:delText xml:space="preserve">Le dichiarazioni </w:delText>
        </w:r>
        <w:r>
          <w:delText xml:space="preserve">e le </w:delText>
        </w:r>
        <w:r w:rsidRPr="00B91F45">
          <w:delText xml:space="preserve">garanzie </w:delText>
        </w:r>
        <w:r>
          <w:delText>del</w:delText>
        </w:r>
        <w:r w:rsidRPr="00B91F45">
          <w:delText xml:space="preserve"> Venditor</w:delText>
        </w:r>
        <w:r>
          <w:delText>e</w:delText>
        </w:r>
        <w:r w:rsidRPr="00B91F45">
          <w:delText xml:space="preserve"> contenute </w:delText>
        </w:r>
        <w:r w:rsidR="001143E8">
          <w:delText>negli Articoli 4 e 5</w:delText>
        </w:r>
        <w:r w:rsidRPr="00B91F45">
          <w:delText xml:space="preserve"> dovranno essere esatte e conformi al vero alla data del presente Contratto, impegnandosi i</w:delText>
        </w:r>
        <w:r>
          <w:delText>l Venditore</w:delText>
        </w:r>
        <w:r w:rsidRPr="00B91F45">
          <w:delText>, impregiudicata ogni loro eventuale responsabilità, a comunicare prontamente all’Acquirente qualsiasi circostanza o situazione di cui vengano a conoscenza successivamente alla data di sottoscrizione del presente Contratto, che possa dare luogo a difformità o inadempimenti rispetto alle dichiarazioni e garanzie suddette</w:delText>
        </w:r>
        <w:r>
          <w:delText>.</w:delText>
        </w:r>
      </w:del>
    </w:p>
    <w:p w:rsidR="0002254E" w:rsidRPr="001143E8" w:rsidRDefault="00B0292A" w:rsidP="00B9575A">
      <w:pPr>
        <w:pStyle w:val="Articolo11"/>
        <w:tabs>
          <w:tab w:val="clear" w:pos="0"/>
          <w:tab w:val="num" w:pos="-1"/>
        </w:tabs>
        <w:ind w:left="567" w:hanging="567"/>
        <w:rPr>
          <w:del w:id="275" w:author="vtaverniti" w:date="2016-12-13T14:09:00Z"/>
          <w:sz w:val="22"/>
          <w:szCs w:val="22"/>
        </w:rPr>
      </w:pPr>
      <w:del w:id="276" w:author="vtaverniti" w:date="2016-12-13T14:09:00Z">
        <w:r w:rsidRPr="001143E8">
          <w:rPr>
            <w:u w:val="single"/>
          </w:rPr>
          <w:delText>Validità delle dichiarazioni e garanzie</w:delText>
        </w:r>
        <w:r>
          <w:delText xml:space="preserve">. </w:delText>
        </w:r>
        <w:r w:rsidR="0002254E" w:rsidRPr="0002254E">
          <w:delText xml:space="preserve">Tutte le dichiarazioni e garanzie previste </w:delText>
        </w:r>
        <w:r w:rsidR="001143E8">
          <w:delText>dagli Articoli 4 e 5 o</w:delText>
        </w:r>
        <w:r w:rsidR="0002254E" w:rsidRPr="0002254E">
          <w:delText xml:space="preserve"> da altre parti di questo Contratto impegnano personalmente e solidalmente i</w:delText>
        </w:r>
        <w:r w:rsidR="0002254E">
          <w:delText>l</w:delText>
        </w:r>
        <w:r w:rsidR="0002254E" w:rsidRPr="0002254E">
          <w:delText xml:space="preserve"> Venditor</w:delText>
        </w:r>
        <w:r w:rsidR="0002254E">
          <w:delText>e</w:delText>
        </w:r>
        <w:r w:rsidR="0002254E" w:rsidRPr="0002254E">
          <w:delText>, i</w:delText>
        </w:r>
        <w:r w:rsidR="0002254E">
          <w:delText>l quale, pertanto, si assume</w:delText>
        </w:r>
        <w:r w:rsidR="0002254E" w:rsidRPr="0002254E">
          <w:delText xml:space="preserve"> l'intera responsabilità in ordine alla veridicità ed alla completezza del loro contenuto. </w:delText>
        </w:r>
      </w:del>
    </w:p>
    <w:p w:rsidR="0002254E" w:rsidRDefault="0002254E" w:rsidP="00B9575A">
      <w:pPr>
        <w:pStyle w:val="Titolo1"/>
        <w:ind w:left="567" w:hanging="567"/>
        <w:rPr>
          <w:del w:id="277" w:author="vtaverniti" w:date="2016-12-13T14:09:00Z"/>
          <w:sz w:val="22"/>
          <w:szCs w:val="22"/>
        </w:rPr>
      </w:pPr>
      <w:del w:id="278" w:author="vtaverniti" w:date="2016-12-13T14:09:00Z">
        <w:r w:rsidRPr="001143E8">
          <w:rPr>
            <w:sz w:val="22"/>
            <w:szCs w:val="22"/>
          </w:rPr>
          <w:delText>Indennizzo Dovuto dal Venditore</w:delText>
        </w:r>
      </w:del>
    </w:p>
    <w:p w:rsidR="00010215" w:rsidRPr="007B70F0" w:rsidRDefault="00755A9D" w:rsidP="00AF43F7">
      <w:pPr>
        <w:pStyle w:val="Articolo11"/>
        <w:numPr>
          <w:ilvl w:val="0"/>
          <w:numId w:val="0"/>
        </w:numPr>
        <w:rPr>
          <w:ins w:id="279" w:author="vtaverniti" w:date="2016-12-13T14:09:00Z"/>
          <w:u w:val="single"/>
        </w:rPr>
      </w:pPr>
      <w:del w:id="280" w:author="vtaverniti" w:date="2016-12-13T14:09:00Z">
        <w:r>
          <w:delText>7</w:delText>
        </w:r>
      </w:del>
      <w:ins w:id="281" w:author="vtaverniti" w:date="2016-12-13T14:09:00Z">
        <w:r w:rsidR="00AF43F7" w:rsidRPr="007B70F0">
          <w:rPr>
            <w:u w:val="single"/>
          </w:rPr>
          <w:t>5.5</w:t>
        </w:r>
        <w:r w:rsidR="00010215" w:rsidRPr="007B70F0">
          <w:t xml:space="preserve"> In conformità </w:t>
        </w:r>
        <w:r w:rsidR="007D71CA" w:rsidRPr="007B70F0">
          <w:t xml:space="preserve">agli accordi intercorsi ed in particolare all’approfondita duo </w:t>
        </w:r>
        <w:proofErr w:type="spellStart"/>
        <w:r w:rsidR="007D71CA" w:rsidRPr="007B70F0">
          <w:t>diligence</w:t>
        </w:r>
        <w:proofErr w:type="spellEnd"/>
        <w:r w:rsidR="007D71CA" w:rsidRPr="007B70F0">
          <w:t xml:space="preserve"> effettuata dall’Acquirente, resta inteso che le quote vengano cedute senza alcuna garanzia di natura patrimoniale dal momento che l’Acquirente ha avuto accesso alla data </w:t>
        </w:r>
        <w:proofErr w:type="spellStart"/>
        <w:r w:rsidR="007D71CA" w:rsidRPr="007B70F0">
          <w:t>room</w:t>
        </w:r>
        <w:proofErr w:type="spellEnd"/>
        <w:r w:rsidR="007D71CA" w:rsidRPr="007B70F0">
          <w:t xml:space="preserve"> messa a disposizione dal Venditore ed ha quindi assunto consapevolezza in ordine alla situazione patrimoniale, economica e finanziaria della Società che accetta incondizionatamente. </w:t>
        </w:r>
      </w:ins>
    </w:p>
    <w:p w:rsidR="0002254E" w:rsidRPr="007B70F0" w:rsidRDefault="00AF43F7" w:rsidP="00AF43F7">
      <w:pPr>
        <w:pStyle w:val="Titolo1"/>
        <w:numPr>
          <w:ilvl w:val="0"/>
          <w:numId w:val="0"/>
        </w:numPr>
        <w:ind w:left="1"/>
        <w:rPr>
          <w:ins w:id="282" w:author="vtaverniti" w:date="2016-12-13T14:09:00Z"/>
          <w:sz w:val="22"/>
          <w:szCs w:val="22"/>
        </w:rPr>
      </w:pPr>
      <w:bookmarkStart w:id="283" w:name="_Toc334017807"/>
      <w:bookmarkStart w:id="284" w:name="_Toc366242123"/>
      <w:bookmarkStart w:id="285" w:name="_Ref417471325"/>
      <w:bookmarkStart w:id="286" w:name="_Toc419301191"/>
      <w:ins w:id="287" w:author="vtaverniti" w:date="2016-12-13T14:09:00Z">
        <w:r w:rsidRPr="007B70F0">
          <w:rPr>
            <w:sz w:val="22"/>
            <w:szCs w:val="22"/>
          </w:rPr>
          <w:t xml:space="preserve">6 </w:t>
        </w:r>
        <w:r w:rsidR="0002254E" w:rsidRPr="007B70F0">
          <w:rPr>
            <w:sz w:val="22"/>
            <w:szCs w:val="22"/>
          </w:rPr>
          <w:t>Indennizzo Dovuto dal Venditore</w:t>
        </w:r>
      </w:ins>
    </w:p>
    <w:p w:rsidR="008D6695" w:rsidRPr="007B70F0" w:rsidRDefault="0079302F" w:rsidP="008D6695">
      <w:ins w:id="288" w:author="vtaverniti" w:date="2016-12-13T14:09:00Z">
        <w:r w:rsidRPr="007B70F0">
          <w:t>6</w:t>
        </w:r>
      </w:ins>
      <w:r w:rsidR="00755A9D" w:rsidRPr="007B70F0">
        <w:t xml:space="preserve">.1 </w:t>
      </w:r>
      <w:r w:rsidR="008D6695" w:rsidRPr="007B70F0">
        <w:t>Il Venditore sarà obbligato in solido a risarcire e tenere indenne, a seconda del caso, l’Acquirente o la Società da ogni e qualsiasi danno (ivi inclusi i danni indiretti, le spese legali, le perdite di profitto), costo, onere, perdita, differenza di valore che possa derivare in conseguenza di:</w:t>
      </w:r>
    </w:p>
    <w:p w:rsidR="008D6695" w:rsidRPr="007B70F0" w:rsidRDefault="00481C49" w:rsidP="00624167">
      <w:r w:rsidRPr="007B70F0">
        <w:t>(a)</w:t>
      </w:r>
      <w:r w:rsidR="008D6695" w:rsidRPr="007B70F0">
        <w:t xml:space="preserve"> violazione o non veridicità di una qualsiasi delle Garanzie di cui </w:t>
      </w:r>
      <w:del w:id="289" w:author="vtaverniti" w:date="2016-12-13T14:09:00Z">
        <w:r w:rsidR="00624167">
          <w:delText>ai precedenti</w:delText>
        </w:r>
      </w:del>
      <w:ins w:id="290" w:author="vtaverniti" w:date="2016-12-13T14:09:00Z">
        <w:r w:rsidR="00923395" w:rsidRPr="007B70F0">
          <w:t>al precedente</w:t>
        </w:r>
      </w:ins>
      <w:r w:rsidR="00624167" w:rsidRPr="007B70F0">
        <w:t xml:space="preserve"> </w:t>
      </w:r>
      <w:r w:rsidR="008D6695" w:rsidRPr="007B70F0">
        <w:t>Articol</w:t>
      </w:r>
      <w:r w:rsidR="00624167" w:rsidRPr="007B70F0">
        <w:t>i</w:t>
      </w:r>
      <w:del w:id="291" w:author="vtaverniti" w:date="2016-12-13T14:09:00Z">
        <w:r w:rsidR="00624167" w:rsidRPr="001143E8">
          <w:delText xml:space="preserve"> 4</w:delText>
        </w:r>
        <w:r w:rsidR="00624167">
          <w:delText xml:space="preserve"> e</w:delText>
        </w:r>
      </w:del>
      <w:r w:rsidR="00624167" w:rsidRPr="007B70F0">
        <w:t xml:space="preserve"> </w:t>
      </w:r>
      <w:r w:rsidR="00267D34" w:rsidRPr="007B70F0">
        <w:t>5</w:t>
      </w:r>
      <w:r w:rsidR="008D6695" w:rsidRPr="007B70F0">
        <w:t>;</w:t>
      </w:r>
    </w:p>
    <w:p w:rsidR="00481C49" w:rsidRPr="007B70F0" w:rsidRDefault="00481C49" w:rsidP="00481C49">
      <w:r w:rsidRPr="007B70F0">
        <w:t>(b)</w:t>
      </w:r>
      <w:r w:rsidR="008D6695" w:rsidRPr="007B70F0">
        <w:t xml:space="preserve"> inadempimento del Venditore ad una qualsiasi delle obbligazioni poste a suo carico in seno al presente Contratto;</w:t>
      </w:r>
    </w:p>
    <w:p w:rsidR="008D6695" w:rsidRPr="008D6695" w:rsidRDefault="00481C49" w:rsidP="00481C49">
      <w:pPr>
        <w:rPr>
          <w:del w:id="292" w:author="vtaverniti" w:date="2016-12-13T14:09:00Z"/>
        </w:rPr>
      </w:pPr>
      <w:del w:id="293" w:author="vtaverniti" w:date="2016-12-13T14:09:00Z">
        <w:r>
          <w:delText xml:space="preserve">(c) </w:delText>
        </w:r>
        <w:r w:rsidR="008D6695" w:rsidRPr="008D6695">
          <w:delText>pretese, cause, contestazioni o controversie promossi da terzi nei confronti della Società o dell’Acquirente</w:delText>
        </w:r>
        <w:r w:rsidR="008D6695" w:rsidRPr="008D6695">
          <w:rPr>
            <w:i/>
          </w:rPr>
          <w:delText>;</w:delText>
        </w:r>
      </w:del>
    </w:p>
    <w:p w:rsidR="008D6695" w:rsidRPr="008D6695" w:rsidRDefault="00481C49" w:rsidP="00481C49">
      <w:pPr>
        <w:rPr>
          <w:del w:id="294" w:author="vtaverniti" w:date="2016-12-13T14:09:00Z"/>
        </w:rPr>
      </w:pPr>
      <w:del w:id="295" w:author="vtaverniti" w:date="2016-12-13T14:09:00Z">
        <w:r>
          <w:delText xml:space="preserve">(d) </w:delText>
        </w:r>
        <w:r w:rsidR="008D6695" w:rsidRPr="008D6695">
          <w:delText xml:space="preserve">ogni altro fatto, atto, omissione o evento riguardante la Società, causato o connesso o intervenuto in un qualsiasi momento anteriore alla Data </w:delText>
        </w:r>
        <w:r w:rsidR="008D6695">
          <w:delText xml:space="preserve">di </w:delText>
        </w:r>
        <w:r w:rsidR="00267D34">
          <w:delText>Esecuzione</w:delText>
        </w:r>
        <w:r w:rsidR="008D6695" w:rsidRPr="008D6695">
          <w:delText>.</w:delText>
        </w:r>
      </w:del>
    </w:p>
    <w:p w:rsidR="008D6695" w:rsidRPr="007B70F0" w:rsidRDefault="008D6695" w:rsidP="008D6695">
      <w:r w:rsidRPr="007B70F0">
        <w:t>In vista dell’indennizzo, l’Acquirente informerà per iscritto i</w:t>
      </w:r>
      <w:r w:rsidR="00481C49" w:rsidRPr="007B70F0">
        <w:t>l Venditore</w:t>
      </w:r>
      <w:r w:rsidRPr="007B70F0">
        <w:t>, via posta o via fax (“</w:t>
      </w:r>
      <w:r w:rsidRPr="007B70F0">
        <w:rPr>
          <w:b/>
          <w:bCs/>
        </w:rPr>
        <w:t>Richiesta di Indennizzo</w:t>
      </w:r>
      <w:r w:rsidRPr="007B70F0">
        <w:t xml:space="preserve">”), in merito agli eventi di cui ai </w:t>
      </w:r>
      <w:r w:rsidR="00923395" w:rsidRPr="007B70F0">
        <w:t>precedenti paragrafi da (a) a (</w:t>
      </w:r>
      <w:del w:id="296" w:author="vtaverniti" w:date="2016-12-13T14:09:00Z">
        <w:r w:rsidRPr="008D6695">
          <w:delText>d</w:delText>
        </w:r>
      </w:del>
      <w:ins w:id="297" w:author="vtaverniti" w:date="2016-12-13T14:09:00Z">
        <w:r w:rsidR="00923395" w:rsidRPr="007B70F0">
          <w:t>b</w:t>
        </w:r>
      </w:ins>
      <w:r w:rsidRPr="007B70F0">
        <w:t>) (“</w:t>
      </w:r>
      <w:r w:rsidRPr="007B70F0">
        <w:rPr>
          <w:b/>
          <w:bCs/>
        </w:rPr>
        <w:t>Eventi</w:t>
      </w:r>
      <w:r w:rsidRPr="007B70F0">
        <w:t>”). Tale Richiesta di Indennizzo dovrà contenere una descrizione dettagliata degli Eventi accertati così come una quantificazione dei danni e delle perdite che l’Acquirente ritiene derivare dagli Eventi stessi.</w:t>
      </w:r>
    </w:p>
    <w:p w:rsidR="008D6695" w:rsidRPr="008D6695" w:rsidRDefault="008D6695" w:rsidP="008D6695">
      <w:pPr>
        <w:rPr>
          <w:del w:id="298" w:author="vtaverniti" w:date="2016-12-13T14:09:00Z"/>
        </w:rPr>
      </w:pPr>
      <w:del w:id="299" w:author="vtaverniti" w:date="2016-12-13T14:09:00Z">
        <w:r w:rsidRPr="008D6695">
          <w:delText>In relazione alla natura degli Eventi oggetto della Richiesta di Indennizzo, la procedura si svolgerà secondo i seguenti iter:</w:delText>
        </w:r>
      </w:del>
    </w:p>
    <w:p w:rsidR="008D6695" w:rsidRPr="008D6695" w:rsidRDefault="008D6695" w:rsidP="008D6695">
      <w:pPr>
        <w:rPr>
          <w:del w:id="300" w:author="vtaverniti" w:date="2016-12-13T14:09:00Z"/>
        </w:rPr>
      </w:pPr>
      <w:del w:id="301" w:author="vtaverniti" w:date="2016-12-13T14:09:00Z">
        <w:r w:rsidRPr="008D6695">
          <w:rPr>
            <w:i/>
          </w:rPr>
          <w:delText>violazione diretta delle Garanzie</w:delText>
        </w:r>
      </w:del>
    </w:p>
    <w:p w:rsidR="008D6695" w:rsidRPr="008D6695" w:rsidRDefault="008D6695" w:rsidP="00481C49">
      <w:pPr>
        <w:rPr>
          <w:del w:id="302" w:author="vtaverniti" w:date="2016-12-13T14:09:00Z"/>
          <w:i/>
        </w:rPr>
      </w:pPr>
      <w:del w:id="303" w:author="vtaverniti" w:date="2016-12-13T14:09:00Z">
        <w:r w:rsidRPr="008D6695">
          <w:delText>qualora la Richiesta di Indennizzo abbia ad oggetto la violazione delle Garanzie, la quale non derivi da pretese formulate da terzi, bensì sia direttamente imputabile ad inesatte dichiarazioni de</w:delText>
        </w:r>
        <w:r w:rsidR="00481C49">
          <w:delText xml:space="preserve">l Venditore, nel termine di venti </w:delText>
        </w:r>
        <w:r w:rsidRPr="008D6695">
          <w:delText>giorni dal ricevimento della Richiesta di Indennizzo i</w:delText>
        </w:r>
        <w:r w:rsidR="00481C49">
          <w:delText>l</w:delText>
        </w:r>
        <w:r w:rsidRPr="008D6695">
          <w:delText xml:space="preserve"> Venditor</w:delText>
        </w:r>
        <w:r w:rsidR="00481C49">
          <w:delText>e avrà</w:delText>
        </w:r>
        <w:r w:rsidRPr="008D6695">
          <w:delText xml:space="preserve"> diritto di contestarne per iscritto il contenuto, a mezzo lettera raccomandata con avviso di ricevimento. In difetto di un accordo tra le Parti nel termine di </w:delText>
        </w:r>
        <w:r w:rsidR="00481C49">
          <w:delText>trenta giorni lavorativi</w:delText>
        </w:r>
        <w:r w:rsidRPr="008D6695">
          <w:delText xml:space="preserve"> dal ricevimento delle co</w:delText>
        </w:r>
        <w:r w:rsidR="00481C49">
          <w:delText xml:space="preserve">ntestazioni del </w:delText>
        </w:r>
        <w:r w:rsidRPr="008D6695">
          <w:delText>Venditor</w:delText>
        </w:r>
        <w:r w:rsidR="00481C49">
          <w:delText>e</w:delText>
        </w:r>
        <w:r w:rsidRPr="008D6695">
          <w:delText xml:space="preserve"> da parte dell’Acquirente, la controversia verrà devoluta al giudizio del Collegio Arbitrale di cui al successivo Articolo 11.4. Resta inteso che, qualora il Venditore non contesti le pretese dell’Acquirente nel termine sopra indicato, alla scadenza dello stesso si darà corso immediatamente all’indennizzo. </w:delText>
        </w:r>
      </w:del>
    </w:p>
    <w:p w:rsidR="008D6695" w:rsidRPr="008D6695" w:rsidRDefault="008D6695" w:rsidP="008D6695">
      <w:pPr>
        <w:rPr>
          <w:del w:id="304" w:author="vtaverniti" w:date="2016-12-13T14:09:00Z"/>
        </w:rPr>
      </w:pPr>
      <w:del w:id="305" w:author="vtaverniti" w:date="2016-12-13T14:09:00Z">
        <w:r w:rsidRPr="008D6695">
          <w:rPr>
            <w:i/>
          </w:rPr>
          <w:delText>pretese di terzi</w:delText>
        </w:r>
        <w:r w:rsidRPr="008D6695">
          <w:delText xml:space="preserve"> </w:delText>
        </w:r>
      </w:del>
    </w:p>
    <w:p w:rsidR="008D6695" w:rsidRPr="008D6695" w:rsidRDefault="008D6695" w:rsidP="00837D7A">
      <w:pPr>
        <w:rPr>
          <w:del w:id="306" w:author="vtaverniti" w:date="2016-12-13T14:09:00Z"/>
        </w:rPr>
      </w:pPr>
      <w:del w:id="307" w:author="vtaverniti" w:date="2016-12-13T14:09:00Z">
        <w:r w:rsidRPr="008D6695">
          <w:delText>qualora la Richiesta di Indennizzo abbia ad oggetto pretese formula</w:delText>
        </w:r>
        <w:r w:rsidR="00481C49">
          <w:delText>te da terzi (tesserati, d</w:delText>
        </w:r>
        <w:r w:rsidRPr="008D6695">
          <w:delText>ipendenti</w:delText>
        </w:r>
        <w:r w:rsidR="00481C49">
          <w:delText xml:space="preserve"> e così via</w:delText>
        </w:r>
        <w:r w:rsidRPr="008D6695">
          <w:delText xml:space="preserve">) nei confronti della Società ovvero dell’Acquirente – sia che tali pretese ineriscano a circostanze oggetto delle Garanzie </w:delText>
        </w:r>
        <w:r w:rsidR="00481C49">
          <w:delText>sia che riguardino</w:delText>
        </w:r>
        <w:r w:rsidRPr="008D6695">
          <w:delText xml:space="preserve"> qualsiasi altro fatto, atto od omissione anteriore alla Data </w:delText>
        </w:r>
        <w:r w:rsidR="00481C49">
          <w:delText xml:space="preserve">di </w:delText>
        </w:r>
        <w:r w:rsidR="001143E8">
          <w:delText>Esecuzione</w:delText>
        </w:r>
        <w:r w:rsidRPr="008D6695">
          <w:delText xml:space="preserve"> – i</w:delText>
        </w:r>
        <w:r w:rsidR="00481C49">
          <w:delText>l</w:delText>
        </w:r>
        <w:r w:rsidRPr="008D6695">
          <w:delText xml:space="preserve"> Venditor</w:delText>
        </w:r>
        <w:r w:rsidR="00481C49">
          <w:delText>e</w:delText>
        </w:r>
        <w:r w:rsidRPr="008D6695">
          <w:delText xml:space="preserve"> avr</w:delText>
        </w:r>
        <w:r w:rsidR="00481C49">
          <w:delText>à</w:delText>
        </w:r>
        <w:r w:rsidRPr="008D6695">
          <w:delText xml:space="preserve"> diritto di partecipare alla difesa avverso tali pretese ovvero di assumerla a proprie spese, dandone comunicazione scritta all’Acquirente entro </w:delText>
        </w:r>
        <w:r w:rsidR="00837D7A">
          <w:delText>venti</w:delText>
        </w:r>
        <w:r w:rsidRPr="008D6695">
          <w:delText xml:space="preserve"> giorni dal ricevimento della Richiesta di Indennizzo.</w:delText>
        </w:r>
      </w:del>
    </w:p>
    <w:p w:rsidR="008D6695" w:rsidRPr="008D6695" w:rsidRDefault="008D6695" w:rsidP="00837D7A">
      <w:pPr>
        <w:rPr>
          <w:del w:id="308" w:author="vtaverniti" w:date="2016-12-13T14:09:00Z"/>
        </w:rPr>
      </w:pPr>
      <w:del w:id="309" w:author="vtaverniti" w:date="2016-12-13T14:09:00Z">
        <w:r w:rsidRPr="008D6695">
          <w:delText>Qualora i</w:delText>
        </w:r>
        <w:r w:rsidR="00837D7A">
          <w:delText>l Venditore assuma</w:delText>
        </w:r>
        <w:r w:rsidRPr="008D6695">
          <w:delText xml:space="preserve"> la difesa avverso tali pretese, </w:delText>
        </w:r>
        <w:r w:rsidR="00837D7A">
          <w:delText>lo stesso</w:delText>
        </w:r>
        <w:r w:rsidRPr="008D6695">
          <w:delText xml:space="preserve"> dovr</w:delText>
        </w:r>
        <w:r w:rsidR="00837D7A">
          <w:delText>à</w:delText>
        </w:r>
        <w:r w:rsidRPr="008D6695">
          <w:delText xml:space="preserve"> adottare tutte le necessarie iniziative in tal senso e tenere l’Acquirente indenne da ogni e qualsiasi danno, perdita, spesa o costo, che dovessero derivare all’Acquirente ovvero alla Società dalla definizione di dette pretese, vuoi in via giudiziale che stragiudiziale.</w:delText>
        </w:r>
      </w:del>
    </w:p>
    <w:p w:rsidR="008D6695" w:rsidRPr="008D6695" w:rsidRDefault="008D6695" w:rsidP="00837D7A">
      <w:pPr>
        <w:rPr>
          <w:del w:id="310" w:author="vtaverniti" w:date="2016-12-13T14:09:00Z"/>
        </w:rPr>
      </w:pPr>
      <w:del w:id="311" w:author="vtaverniti" w:date="2016-12-13T14:09:00Z">
        <w:r w:rsidRPr="008D6695">
          <w:delText>Qualora viceversa i</w:delText>
        </w:r>
        <w:r w:rsidR="00837D7A">
          <w:delText>l Venditore non assuma</w:delText>
        </w:r>
        <w:r w:rsidRPr="008D6695">
          <w:delText xml:space="preserve"> la difesa avverso tali pretese, l’Acquirente potrà definire le stesse nel senso che riterrà più opportuno ed i</w:delText>
        </w:r>
        <w:r w:rsidR="00837D7A">
          <w:delText>l</w:delText>
        </w:r>
        <w:r w:rsidRPr="008D6695">
          <w:delText xml:space="preserve"> Venditor</w:delText>
        </w:r>
        <w:r w:rsidR="00837D7A">
          <w:delText>e</w:delText>
        </w:r>
        <w:r w:rsidRPr="008D6695">
          <w:delText xml:space="preserve"> sar</w:delText>
        </w:r>
        <w:r w:rsidR="00837D7A">
          <w:delText>à</w:delText>
        </w:r>
        <w:r w:rsidRPr="008D6695">
          <w:delText xml:space="preserve"> obbligat</w:delText>
        </w:r>
        <w:r w:rsidR="00837D7A">
          <w:delText>o</w:delText>
        </w:r>
        <w:r w:rsidRPr="008D6695">
          <w:delText xml:space="preserve"> a rimborsare all’Acquirente immediatamente ogni e qualsiasi spesa (compresa le spese legali), costo, onere, pagamento che lo stesso avesse sostenuto in relazione alle predette pretese.</w:delText>
        </w:r>
      </w:del>
    </w:p>
    <w:p w:rsidR="00941F00" w:rsidRPr="007B70F0" w:rsidRDefault="00923395" w:rsidP="00923395">
      <w:pPr>
        <w:pStyle w:val="Titolo1"/>
        <w:numPr>
          <w:ilvl w:val="0"/>
          <w:numId w:val="0"/>
        </w:numPr>
        <w:ind w:left="1"/>
        <w:rPr>
          <w:sz w:val="22"/>
          <w:szCs w:val="22"/>
        </w:rPr>
        <w:pPrChange w:id="312" w:author="vtaverniti" w:date="2016-12-13T14:09:00Z">
          <w:pPr>
            <w:pStyle w:val="Titolo1"/>
          </w:pPr>
        </w:pPrChange>
      </w:pPr>
      <w:ins w:id="313" w:author="vtaverniti" w:date="2016-12-13T14:09:00Z">
        <w:r w:rsidRPr="007B70F0">
          <w:rPr>
            <w:sz w:val="22"/>
            <w:szCs w:val="22"/>
          </w:rPr>
          <w:t xml:space="preserve">7 </w:t>
        </w:r>
      </w:ins>
      <w:r w:rsidR="00941F00" w:rsidRPr="007B70F0">
        <w:rPr>
          <w:sz w:val="22"/>
          <w:szCs w:val="22"/>
        </w:rPr>
        <w:t>Dichiarazioni e garanzie dell’Acquirente</w:t>
      </w:r>
      <w:bookmarkEnd w:id="283"/>
      <w:bookmarkEnd w:id="284"/>
      <w:bookmarkEnd w:id="285"/>
      <w:bookmarkEnd w:id="286"/>
    </w:p>
    <w:p w:rsidR="00941F00" w:rsidRPr="007B70F0" w:rsidRDefault="00923395" w:rsidP="00923395">
      <w:pPr>
        <w:pStyle w:val="Articolo11"/>
        <w:numPr>
          <w:ilvl w:val="0"/>
          <w:numId w:val="0"/>
        </w:numPr>
        <w:pPrChange w:id="314" w:author="vtaverniti" w:date="2016-12-13T14:09:00Z">
          <w:pPr>
            <w:pStyle w:val="Articolo11"/>
          </w:pPr>
        </w:pPrChange>
      </w:pPr>
      <w:ins w:id="315" w:author="vtaverniti" w:date="2016-12-13T14:09:00Z">
        <w:r w:rsidRPr="007B70F0">
          <w:t xml:space="preserve">7.1 </w:t>
        </w:r>
      </w:ins>
      <w:r w:rsidR="002F5597" w:rsidRPr="007B70F0">
        <w:t>L</w:t>
      </w:r>
      <w:r w:rsidR="00941F00" w:rsidRPr="007B70F0">
        <w:t>’Acquirente presta al Venditore le garanzie e le dichiarazioni di seguito elencate con riferimento alle circostanze esistenti alla data di stipula del presente Contratto</w:t>
      </w:r>
      <w:bookmarkStart w:id="316" w:name="_Toc334017809"/>
      <w:r w:rsidR="00C630F1" w:rsidRPr="007B70F0">
        <w:t>. In particolare, l’Acquirente</w:t>
      </w:r>
      <w:r w:rsidR="0055614A" w:rsidRPr="007B70F0">
        <w:t>:</w:t>
      </w:r>
      <w:bookmarkEnd w:id="316"/>
      <w:r w:rsidR="00941F00" w:rsidRPr="007B70F0">
        <w:t xml:space="preserve"> </w:t>
      </w:r>
    </w:p>
    <w:p w:rsidR="00941F00" w:rsidRPr="007B70F0" w:rsidRDefault="00941F00" w:rsidP="00941F00">
      <w:pPr>
        <w:pStyle w:val="Titolo4"/>
        <w:rPr>
          <w:lang w:eastAsia="en-GB"/>
        </w:rPr>
      </w:pPr>
      <w:r w:rsidRPr="007B70F0">
        <w:rPr>
          <w:lang w:eastAsia="en-GB"/>
        </w:rPr>
        <w:t>è una società debitamente costituita ed esistente ai sensi del diritto italiano;</w:t>
      </w:r>
    </w:p>
    <w:p w:rsidR="00941F00" w:rsidRPr="007B70F0" w:rsidRDefault="00941F00" w:rsidP="00941F00">
      <w:pPr>
        <w:pStyle w:val="Titolo4"/>
        <w:rPr>
          <w:lang w:eastAsia="en-GB"/>
        </w:rPr>
      </w:pPr>
      <w:r w:rsidRPr="007B70F0">
        <w:rPr>
          <w:lang w:eastAsia="en-GB"/>
        </w:rPr>
        <w:t>non è insolvente o fallit</w:t>
      </w:r>
      <w:r w:rsidR="0034113A" w:rsidRPr="007B70F0">
        <w:rPr>
          <w:lang w:eastAsia="en-GB"/>
        </w:rPr>
        <w:t>a</w:t>
      </w:r>
      <w:r w:rsidRPr="007B70F0">
        <w:rPr>
          <w:lang w:eastAsia="en-GB"/>
        </w:rPr>
        <w:t xml:space="preserve"> né è oggetto di istanze di fallimento proposte da terzi, né sussistono situazioni che possano comportare la proposizione di tali istanze o la richiesta di ammissione a procedure concorsuali o di amministrazione controllata;</w:t>
      </w:r>
    </w:p>
    <w:p w:rsidR="00941F00" w:rsidRPr="007B70F0" w:rsidRDefault="00941F00" w:rsidP="00941F00">
      <w:pPr>
        <w:pStyle w:val="Titolo4"/>
        <w:rPr>
          <w:lang w:eastAsia="en-GB"/>
        </w:rPr>
      </w:pPr>
      <w:r w:rsidRPr="007B70F0">
        <w:rPr>
          <w:lang w:eastAsia="en-GB"/>
        </w:rPr>
        <w:t>non versa in stato d</w:t>
      </w:r>
      <w:r w:rsidR="0034113A" w:rsidRPr="007B70F0">
        <w:rPr>
          <w:lang w:eastAsia="en-GB"/>
        </w:rPr>
        <w:t>i scioglimento o liquidazione;</w:t>
      </w:r>
    </w:p>
    <w:p w:rsidR="0055614A" w:rsidRPr="007B70F0" w:rsidRDefault="00941F00" w:rsidP="0055614A">
      <w:pPr>
        <w:pStyle w:val="Titolo4"/>
        <w:rPr>
          <w:lang w:eastAsia="en-GB"/>
        </w:rPr>
      </w:pPr>
      <w:r w:rsidRPr="007B70F0">
        <w:rPr>
          <w:lang w:eastAsia="en-GB"/>
        </w:rPr>
        <w:t>non è parte di accordi che comportino la cessio</w:t>
      </w:r>
      <w:r w:rsidR="0055614A" w:rsidRPr="007B70F0">
        <w:rPr>
          <w:lang w:eastAsia="en-GB"/>
        </w:rPr>
        <w:t>ne dei propri beni ai creditori;</w:t>
      </w:r>
    </w:p>
    <w:p w:rsidR="00941F00" w:rsidRPr="007B70F0" w:rsidRDefault="00941F00" w:rsidP="0055614A">
      <w:pPr>
        <w:pStyle w:val="Titolo4"/>
        <w:rPr>
          <w:lang w:eastAsia="en-GB"/>
        </w:rPr>
      </w:pPr>
      <w:r w:rsidRPr="007B70F0">
        <w:t>ha piena capacità e titolo per sottoscrivere il presente Contratto e darvi interamente esecuzione adempiend</w:t>
      </w:r>
      <w:r w:rsidR="0055614A" w:rsidRPr="007B70F0">
        <w:t>one le obbligazioni;</w:t>
      </w:r>
    </w:p>
    <w:p w:rsidR="0055614A" w:rsidRPr="007B70F0" w:rsidRDefault="00C630F1" w:rsidP="0055614A">
      <w:pPr>
        <w:pStyle w:val="Titolo4"/>
        <w:rPr>
          <w:lang w:eastAsia="en-GB"/>
        </w:rPr>
      </w:pPr>
      <w:r w:rsidRPr="007B70F0">
        <w:t xml:space="preserve">dichiara che </w:t>
      </w:r>
      <w:r w:rsidR="0055614A" w:rsidRPr="007B70F0">
        <w:t>i componenti de</w:t>
      </w:r>
      <w:r w:rsidRPr="007B70F0">
        <w:t xml:space="preserve">l proprio organo amministrativo </w:t>
      </w:r>
      <w:r w:rsidR="0055614A" w:rsidRPr="007B70F0">
        <w:t>sono in possesso dei requisiti di onorabilità di cui all’art. 22-</w:t>
      </w:r>
      <w:r w:rsidR="0055614A" w:rsidRPr="007B70F0">
        <w:rPr>
          <w:i/>
        </w:rPr>
        <w:t xml:space="preserve">bis </w:t>
      </w:r>
      <w:r w:rsidR="0055614A" w:rsidRPr="007B70F0">
        <w:t>NOIF e all’art. 5 D.M., 18.3.1998, n. 161</w:t>
      </w:r>
      <w:r w:rsidRPr="007B70F0">
        <w:t>;</w:t>
      </w:r>
    </w:p>
    <w:p w:rsidR="00C630F1" w:rsidRPr="007B70F0" w:rsidRDefault="0034113A" w:rsidP="0055614A">
      <w:pPr>
        <w:pStyle w:val="Titolo4"/>
        <w:rPr>
          <w:lang w:eastAsia="en-GB"/>
        </w:rPr>
      </w:pPr>
      <w:r w:rsidRPr="007B70F0">
        <w:t xml:space="preserve">dichiara di avere </w:t>
      </w:r>
      <w:r w:rsidR="00C630F1" w:rsidRPr="007B70F0">
        <w:t>compiuta conoscenza delle leggi, norme, regolamenti, discipline, comunicazioni ufficiali e disposizioni regolanti la materia delle società sportive calc</w:t>
      </w:r>
      <w:r w:rsidR="001813D8" w:rsidRPr="007B70F0">
        <w:t>istiche affiliate alla F.I.G.C.</w:t>
      </w:r>
    </w:p>
    <w:p w:rsidR="00604761" w:rsidRPr="007B70F0" w:rsidRDefault="00604761" w:rsidP="001F7736">
      <w:pPr>
        <w:pStyle w:val="Titolo4"/>
        <w:rPr>
          <w:lang w:eastAsia="en-GB"/>
        </w:rPr>
      </w:pPr>
      <w:r w:rsidRPr="007B70F0">
        <w:rPr>
          <w:rFonts w:eastAsia="Arial Unicode MS"/>
        </w:rPr>
        <w:t>dichiara di possedere i requisiti di solidità finanziaria di cui al Regolamento di Attuazione dei Principi in materia di acquisizione di partecipazioni societarie a livello professionisti di cui al C.U. F.I.G.C. n. 189/A del 26 marzo 2015;</w:t>
      </w:r>
    </w:p>
    <w:p w:rsidR="00604761" w:rsidRPr="007B70F0" w:rsidRDefault="00604761" w:rsidP="00604761">
      <w:pPr>
        <w:pStyle w:val="Titolo4"/>
        <w:rPr>
          <w:lang w:eastAsia="en-GB"/>
        </w:rPr>
      </w:pPr>
      <w:r w:rsidRPr="007B70F0">
        <w:rPr>
          <w:rFonts w:eastAsia="Arial Unicode MS"/>
        </w:rPr>
        <w:t>di possedere i requisiti di onorabilità di cui al Regolamento F.I.G.C. C.U. n. 189/A del 26 marzo 2015.</w:t>
      </w:r>
    </w:p>
    <w:p w:rsidR="00BA75FD" w:rsidRPr="007B70F0" w:rsidRDefault="00923395" w:rsidP="00923395">
      <w:pPr>
        <w:pStyle w:val="Titolo1"/>
        <w:numPr>
          <w:ilvl w:val="0"/>
          <w:numId w:val="0"/>
        </w:numPr>
        <w:spacing w:before="200"/>
        <w:ind w:left="709"/>
        <w:pPrChange w:id="317" w:author="vtaverniti" w:date="2016-12-13T14:09:00Z">
          <w:pPr>
            <w:pStyle w:val="Titolo1"/>
            <w:spacing w:before="200"/>
          </w:pPr>
        </w:pPrChange>
      </w:pPr>
      <w:bookmarkStart w:id="318" w:name="_Toc419301201"/>
      <w:ins w:id="319" w:author="vtaverniti" w:date="2016-12-13T14:09:00Z">
        <w:r w:rsidRPr="007B70F0">
          <w:t xml:space="preserve">8 </w:t>
        </w:r>
      </w:ins>
      <w:r w:rsidR="00BA75FD" w:rsidRPr="007B70F0">
        <w:t>Disposizioni generali</w:t>
      </w:r>
      <w:bookmarkEnd w:id="318"/>
    </w:p>
    <w:p w:rsidR="00BA75FD" w:rsidRPr="007B70F0" w:rsidRDefault="00923395" w:rsidP="00923395">
      <w:pPr>
        <w:pStyle w:val="Titolo2"/>
        <w:numPr>
          <w:ilvl w:val="0"/>
          <w:numId w:val="0"/>
        </w:numPr>
        <w:spacing w:before="200"/>
        <w:pPrChange w:id="320" w:author="vtaverniti" w:date="2016-12-13T14:09:00Z">
          <w:pPr>
            <w:pStyle w:val="Titolo2"/>
            <w:spacing w:before="200"/>
          </w:pPr>
        </w:pPrChange>
      </w:pPr>
      <w:bookmarkStart w:id="321" w:name="_Toc419301202"/>
      <w:ins w:id="322" w:author="vtaverniti" w:date="2016-12-13T14:09:00Z">
        <w:r w:rsidRPr="007B70F0">
          <w:t xml:space="preserve">8.1 </w:t>
        </w:r>
      </w:ins>
      <w:r w:rsidR="00837D7A" w:rsidRPr="007B70F0">
        <w:t xml:space="preserve">Completezza del presente </w:t>
      </w:r>
      <w:r w:rsidR="00BA75FD" w:rsidRPr="007B70F0">
        <w:t xml:space="preserve">Contratto </w:t>
      </w:r>
      <w:bookmarkEnd w:id="321"/>
    </w:p>
    <w:p w:rsidR="00923395" w:rsidRPr="007B70F0" w:rsidRDefault="00923395" w:rsidP="00923395">
      <w:pPr>
        <w:pStyle w:val="Articolo111"/>
        <w:numPr>
          <w:ilvl w:val="0"/>
          <w:numId w:val="0"/>
        </w:numPr>
        <w:spacing w:before="200"/>
        <w:pPrChange w:id="323" w:author="vtaverniti" w:date="2016-12-13T14:09:00Z">
          <w:pPr>
            <w:pStyle w:val="Articolo111"/>
            <w:spacing w:before="200"/>
          </w:pPr>
        </w:pPrChange>
      </w:pPr>
      <w:ins w:id="324" w:author="vtaverniti" w:date="2016-12-13T14:09:00Z">
        <w:r w:rsidRPr="007B70F0">
          <w:t xml:space="preserve">8.1.2 </w:t>
        </w:r>
      </w:ins>
      <w:r w:rsidR="009232CF" w:rsidRPr="007B70F0">
        <w:t>I</w:t>
      </w:r>
      <w:r w:rsidR="00BA75FD" w:rsidRPr="007B70F0">
        <w:t>l presente Contratto rappresenta in modo esaustivo e completo gli accordi raggiunti dalle Parti in re</w:t>
      </w:r>
      <w:r w:rsidR="002508C6" w:rsidRPr="007B70F0">
        <w:t xml:space="preserve">lazione alla compravendita </w:t>
      </w:r>
      <w:r w:rsidR="00837D7A" w:rsidRPr="007B70F0">
        <w:t>della Società</w:t>
      </w:r>
      <w:r w:rsidR="00BA75FD" w:rsidRPr="007B70F0">
        <w:t>, sicché non vi sono situazioni o cir</w:t>
      </w:r>
      <w:r w:rsidR="00837D7A" w:rsidRPr="007B70F0">
        <w:t>costanze presupposte di cui le P</w:t>
      </w:r>
      <w:r w:rsidR="00BA75FD" w:rsidRPr="007B70F0">
        <w:t>arti abbiano tenuto conto che non sono indicate in modo espresso nel presente Contratto.</w:t>
      </w:r>
      <w:bookmarkStart w:id="325" w:name="_Toc419301203"/>
    </w:p>
    <w:p w:rsidR="005A20BD" w:rsidRPr="007B70F0" w:rsidRDefault="00923395" w:rsidP="00923395">
      <w:pPr>
        <w:pStyle w:val="Articolo111"/>
        <w:numPr>
          <w:ilvl w:val="0"/>
          <w:numId w:val="0"/>
        </w:numPr>
        <w:spacing w:before="200"/>
        <w:pPrChange w:id="326" w:author="vtaverniti" w:date="2016-12-13T14:09:00Z">
          <w:pPr>
            <w:pStyle w:val="Titolo2"/>
          </w:pPr>
        </w:pPrChange>
      </w:pPr>
      <w:ins w:id="327" w:author="vtaverniti" w:date="2016-12-13T14:09:00Z">
        <w:r w:rsidRPr="007B70F0">
          <w:t xml:space="preserve">8.2 </w:t>
        </w:r>
      </w:ins>
      <w:r w:rsidR="005A20BD" w:rsidRPr="007B70F0">
        <w:t xml:space="preserve">Attività di </w:t>
      </w:r>
      <w:r w:rsidR="005A20BD" w:rsidRPr="007B70F0">
        <w:rPr>
          <w:i/>
        </w:rPr>
        <w:t xml:space="preserve">due </w:t>
      </w:r>
      <w:proofErr w:type="spellStart"/>
      <w:r w:rsidR="005A20BD" w:rsidRPr="007B70F0">
        <w:rPr>
          <w:i/>
        </w:rPr>
        <w:t>diligence</w:t>
      </w:r>
      <w:bookmarkEnd w:id="325"/>
      <w:proofErr w:type="spellEnd"/>
      <w:r w:rsidR="005263D5" w:rsidRPr="007B70F0">
        <w:rPr>
          <w:i/>
        </w:rPr>
        <w:t xml:space="preserve"> </w:t>
      </w:r>
      <w:r w:rsidR="005263D5" w:rsidRPr="007B70F0">
        <w:rPr>
          <w:iCs/>
        </w:rPr>
        <w:t>; documentazione presente nella Data Room</w:t>
      </w:r>
    </w:p>
    <w:p w:rsidR="002508C6" w:rsidRPr="007B70F0" w:rsidRDefault="002508C6" w:rsidP="00837D7A">
      <w:pPr>
        <w:pStyle w:val="Articolo111"/>
        <w:numPr>
          <w:ilvl w:val="0"/>
          <w:numId w:val="0"/>
        </w:numPr>
        <w:ind w:left="709"/>
        <w:rPr>
          <w:sz w:val="22"/>
          <w:szCs w:val="22"/>
        </w:rPr>
      </w:pPr>
      <w:r w:rsidRPr="007B70F0">
        <w:rPr>
          <w:sz w:val="22"/>
          <w:szCs w:val="22"/>
        </w:rPr>
        <w:t xml:space="preserve">L’Acquirente </w:t>
      </w:r>
      <w:r w:rsidR="001F7736" w:rsidRPr="007B70F0">
        <w:rPr>
          <w:sz w:val="22"/>
          <w:szCs w:val="22"/>
        </w:rPr>
        <w:t>dichiara</w:t>
      </w:r>
      <w:r w:rsidRPr="007B70F0">
        <w:rPr>
          <w:sz w:val="22"/>
          <w:szCs w:val="22"/>
        </w:rPr>
        <w:t>:</w:t>
      </w:r>
    </w:p>
    <w:p w:rsidR="002508C6" w:rsidRPr="007B70F0" w:rsidRDefault="00837D7A" w:rsidP="001F7736">
      <w:pPr>
        <w:pStyle w:val="Titolo4"/>
        <w:rPr>
          <w:sz w:val="22"/>
          <w:szCs w:val="22"/>
        </w:rPr>
      </w:pPr>
      <w:r w:rsidRPr="007B70F0">
        <w:rPr>
          <w:sz w:val="22"/>
          <w:szCs w:val="22"/>
        </w:rPr>
        <w:t xml:space="preserve">di avere svolto prima della  stipula del presente Contratto </w:t>
      </w:r>
      <w:r w:rsidR="00862672" w:rsidRPr="007B70F0">
        <w:rPr>
          <w:sz w:val="22"/>
          <w:szCs w:val="22"/>
        </w:rPr>
        <w:t>un’a</w:t>
      </w:r>
      <w:r w:rsidR="002508C6" w:rsidRPr="007B70F0">
        <w:rPr>
          <w:sz w:val="22"/>
          <w:szCs w:val="22"/>
        </w:rPr>
        <w:t xml:space="preserve">ttività di </w:t>
      </w:r>
      <w:r w:rsidR="002508C6" w:rsidRPr="007B70F0">
        <w:rPr>
          <w:i/>
          <w:sz w:val="22"/>
          <w:szCs w:val="22"/>
        </w:rPr>
        <w:t>Due Diligence</w:t>
      </w:r>
      <w:r w:rsidR="002508C6" w:rsidRPr="007B70F0">
        <w:rPr>
          <w:sz w:val="22"/>
          <w:szCs w:val="22"/>
        </w:rPr>
        <w:t xml:space="preserve"> </w:t>
      </w:r>
      <w:r w:rsidRPr="007B70F0">
        <w:rPr>
          <w:sz w:val="22"/>
          <w:szCs w:val="22"/>
        </w:rPr>
        <w:t xml:space="preserve">consistente nell’accesso ad una </w:t>
      </w:r>
      <w:r w:rsidRPr="007B70F0">
        <w:rPr>
          <w:i/>
          <w:iCs/>
          <w:sz w:val="22"/>
          <w:szCs w:val="22"/>
        </w:rPr>
        <w:t>Data Room</w:t>
      </w:r>
      <w:r w:rsidRPr="007B70F0">
        <w:rPr>
          <w:sz w:val="22"/>
          <w:szCs w:val="22"/>
        </w:rPr>
        <w:t xml:space="preserve">, i cui documenti sono indicati nell’Allegato </w:t>
      </w:r>
      <w:r w:rsidR="001F7736" w:rsidRPr="007B70F0">
        <w:rPr>
          <w:sz w:val="22"/>
          <w:szCs w:val="22"/>
        </w:rPr>
        <w:t>8.2(a)</w:t>
      </w:r>
      <w:r w:rsidR="002508C6" w:rsidRPr="007B70F0">
        <w:rPr>
          <w:sz w:val="22"/>
          <w:szCs w:val="22"/>
        </w:rPr>
        <w:t xml:space="preserve">; </w:t>
      </w:r>
    </w:p>
    <w:p w:rsidR="00923395" w:rsidRPr="007B70F0" w:rsidRDefault="001F7736" w:rsidP="00923395">
      <w:pPr>
        <w:pStyle w:val="Titolo4"/>
        <w:rPr>
          <w:sz w:val="22"/>
          <w:szCs w:val="22"/>
        </w:rPr>
      </w:pPr>
      <w:r w:rsidRPr="007B70F0">
        <w:rPr>
          <w:sz w:val="22"/>
          <w:szCs w:val="22"/>
        </w:rPr>
        <w:t>di avere</w:t>
      </w:r>
      <w:r w:rsidR="002508C6" w:rsidRPr="007B70F0">
        <w:rPr>
          <w:sz w:val="22"/>
          <w:szCs w:val="22"/>
        </w:rPr>
        <w:t xml:space="preserve"> deciso di presentare l’Offerta </w:t>
      </w:r>
      <w:r w:rsidR="00837D7A" w:rsidRPr="007B70F0">
        <w:rPr>
          <w:sz w:val="22"/>
          <w:szCs w:val="22"/>
        </w:rPr>
        <w:t xml:space="preserve">Vincolante </w:t>
      </w:r>
      <w:r w:rsidR="002508C6" w:rsidRPr="007B70F0">
        <w:rPr>
          <w:sz w:val="22"/>
          <w:szCs w:val="22"/>
        </w:rPr>
        <w:t xml:space="preserve">e di stipulare il presente Contratto </w:t>
      </w:r>
      <w:r w:rsidR="00837D7A" w:rsidRPr="007B70F0">
        <w:rPr>
          <w:sz w:val="22"/>
          <w:szCs w:val="22"/>
        </w:rPr>
        <w:t xml:space="preserve">sul fondamento della veridicità, affidabilità e completezza delle informazioni e dei dati appresi nella </w:t>
      </w:r>
      <w:r w:rsidR="00837D7A" w:rsidRPr="007B70F0">
        <w:rPr>
          <w:i/>
          <w:iCs/>
          <w:sz w:val="22"/>
          <w:szCs w:val="22"/>
        </w:rPr>
        <w:t xml:space="preserve">Data </w:t>
      </w:r>
      <w:proofErr w:type="spellStart"/>
      <w:r w:rsidR="00837D7A" w:rsidRPr="007B70F0">
        <w:rPr>
          <w:i/>
          <w:iCs/>
          <w:sz w:val="22"/>
          <w:szCs w:val="22"/>
        </w:rPr>
        <w:t>Room</w:t>
      </w:r>
      <w:proofErr w:type="spellEnd"/>
      <w:r w:rsidR="00837D7A" w:rsidRPr="007B70F0">
        <w:rPr>
          <w:sz w:val="22"/>
          <w:szCs w:val="22"/>
        </w:rPr>
        <w:t xml:space="preserve"> menzionata</w:t>
      </w:r>
      <w:r w:rsidR="002508C6" w:rsidRPr="007B70F0">
        <w:rPr>
          <w:sz w:val="22"/>
          <w:szCs w:val="22"/>
        </w:rPr>
        <w:t>.</w:t>
      </w:r>
      <w:bookmarkStart w:id="328" w:name="_Toc419301204"/>
    </w:p>
    <w:p w:rsidR="00C27B1E" w:rsidRPr="007B70F0" w:rsidRDefault="00923395" w:rsidP="00923395">
      <w:pPr>
        <w:pStyle w:val="Titolo4"/>
        <w:numPr>
          <w:ilvl w:val="0"/>
          <w:numId w:val="0"/>
        </w:numPr>
        <w:ind w:left="1418"/>
        <w:rPr>
          <w:sz w:val="22"/>
          <w:rPrChange w:id="329" w:author="vtaverniti" w:date="2016-12-13T14:09:00Z">
            <w:rPr/>
          </w:rPrChange>
        </w:rPr>
        <w:pPrChange w:id="330" w:author="vtaverniti" w:date="2016-12-13T14:09:00Z">
          <w:pPr>
            <w:pStyle w:val="Titolo2"/>
          </w:pPr>
        </w:pPrChange>
      </w:pPr>
      <w:ins w:id="331" w:author="vtaverniti" w:date="2016-12-13T14:09:00Z">
        <w:r w:rsidRPr="007B70F0">
          <w:rPr>
            <w:sz w:val="22"/>
            <w:szCs w:val="22"/>
          </w:rPr>
          <w:t xml:space="preserve">9. </w:t>
        </w:r>
      </w:ins>
      <w:r w:rsidR="00C27B1E" w:rsidRPr="007B70F0">
        <w:t>Divieto di cessione</w:t>
      </w:r>
      <w:bookmarkEnd w:id="328"/>
    </w:p>
    <w:p w:rsidR="00C27B1E" w:rsidRPr="007B70F0" w:rsidRDefault="00C27B1E" w:rsidP="00837D7A">
      <w:pPr>
        <w:ind w:left="709"/>
      </w:pPr>
      <w:r w:rsidRPr="007B70F0">
        <w:t>Nessuna delle Parti</w:t>
      </w:r>
      <w:ins w:id="332" w:author="vtaverniti" w:date="2016-12-13T14:09:00Z">
        <w:r w:rsidR="00D651A0" w:rsidRPr="007B70F0">
          <w:t>, salvo il Venditore per i propri diritti di cui al precedente punto 3.1.1. lettere b) e c),</w:t>
        </w:r>
      </w:ins>
      <w:r w:rsidRPr="007B70F0">
        <w:t xml:space="preserve"> potrà cedere il presente Contratto</w:t>
      </w:r>
      <w:r w:rsidR="00837D7A" w:rsidRPr="007B70F0">
        <w:t>, nonché i</w:t>
      </w:r>
      <w:r w:rsidRPr="007B70F0">
        <w:t xml:space="preserve"> diritti e gli obblighi da esso derivanti senza il preventivo consenso scritto dell’altra Parte.</w:t>
      </w:r>
    </w:p>
    <w:p w:rsidR="00112F86" w:rsidRPr="007B70F0" w:rsidRDefault="00923395" w:rsidP="00923395">
      <w:pPr>
        <w:pStyle w:val="Titolo2"/>
        <w:numPr>
          <w:ilvl w:val="0"/>
          <w:numId w:val="0"/>
        </w:numPr>
        <w:pPrChange w:id="333" w:author="vtaverniti" w:date="2016-12-13T14:09:00Z">
          <w:pPr>
            <w:pStyle w:val="Titolo2"/>
          </w:pPr>
        </w:pPrChange>
      </w:pPr>
      <w:bookmarkStart w:id="334" w:name="_Ref417466888"/>
      <w:bookmarkStart w:id="335" w:name="_Toc419301205"/>
      <w:ins w:id="336" w:author="vtaverniti" w:date="2016-12-13T14:09:00Z">
        <w:r w:rsidRPr="007B70F0">
          <w:t xml:space="preserve">10 </w:t>
        </w:r>
      </w:ins>
      <w:r w:rsidR="00112F86" w:rsidRPr="007B70F0">
        <w:t>Riservatezza</w:t>
      </w:r>
      <w:bookmarkEnd w:id="334"/>
      <w:bookmarkEnd w:id="335"/>
      <w:r w:rsidR="00112F86" w:rsidRPr="007B70F0">
        <w:t xml:space="preserve"> </w:t>
      </w:r>
    </w:p>
    <w:p w:rsidR="00112F86" w:rsidRPr="007B70F0" w:rsidRDefault="00923395" w:rsidP="00923395">
      <w:pPr>
        <w:pStyle w:val="Articolo111"/>
        <w:numPr>
          <w:ilvl w:val="0"/>
          <w:numId w:val="0"/>
        </w:numPr>
        <w:ind w:left="709"/>
        <w:pPrChange w:id="337" w:author="vtaverniti" w:date="2016-12-13T14:09:00Z">
          <w:pPr>
            <w:pStyle w:val="Articolo111"/>
          </w:pPr>
        </w:pPrChange>
      </w:pPr>
      <w:ins w:id="338" w:author="vtaverniti" w:date="2016-12-13T14:09:00Z">
        <w:r w:rsidRPr="007B70F0">
          <w:t xml:space="preserve">10.1 </w:t>
        </w:r>
      </w:ins>
      <w:r w:rsidR="00112F86" w:rsidRPr="007B70F0">
        <w:t>Le Parti si impegnano a mantenere strettamente riservate le informazioni comunque e in qualunque maniera ricevute in relazione al presente Contratto</w:t>
      </w:r>
      <w:r w:rsidR="00396A0B" w:rsidRPr="007B70F0">
        <w:t xml:space="preserve"> e/o alla Procedura di Vendita, ivi incluse le informazioni ricevute nel corso dell’attività di </w:t>
      </w:r>
      <w:r w:rsidR="00396A0B" w:rsidRPr="007B70F0">
        <w:rPr>
          <w:i/>
        </w:rPr>
        <w:t>due diligence</w:t>
      </w:r>
      <w:r w:rsidR="00382D4F" w:rsidRPr="007B70F0">
        <w:t xml:space="preserve"> </w:t>
      </w:r>
      <w:r w:rsidR="00112F86" w:rsidRPr="007B70F0">
        <w:t>(le “</w:t>
      </w:r>
      <w:r w:rsidR="00112F86" w:rsidRPr="007B70F0">
        <w:rPr>
          <w:b/>
        </w:rPr>
        <w:t>Informazioni Confidenziali</w:t>
      </w:r>
      <w:r w:rsidR="00112F86" w:rsidRPr="007B70F0">
        <w:t xml:space="preserve">”) e faranno in modo che tale impegno sia rispettato anche dai loro amministratori, dipendenti e consulenti ai quali le Informazioni Confidenziali siano state comunicate. </w:t>
      </w:r>
    </w:p>
    <w:p w:rsidR="00112F86" w:rsidRPr="007B70F0" w:rsidRDefault="00923395" w:rsidP="00923395">
      <w:pPr>
        <w:pStyle w:val="Articolo111"/>
        <w:numPr>
          <w:ilvl w:val="0"/>
          <w:numId w:val="0"/>
        </w:numPr>
        <w:pPrChange w:id="339" w:author="vtaverniti" w:date="2016-12-13T14:09:00Z">
          <w:pPr>
            <w:pStyle w:val="Articolo111"/>
          </w:pPr>
        </w:pPrChange>
      </w:pPr>
      <w:ins w:id="340" w:author="vtaverniti" w:date="2016-12-13T14:09:00Z">
        <w:r w:rsidRPr="007B70F0">
          <w:t xml:space="preserve">10.1.2. </w:t>
        </w:r>
      </w:ins>
      <w:r w:rsidR="00112F86" w:rsidRPr="007B70F0">
        <w:t xml:space="preserve">Le Parti adotteranno ogni necessaria precauzione ai fini di salvaguardare la riservatezza e segretezza delle Informazioni Confidenziali e di impedire la loro rivelazione a terzi, restando inteso che le Parti non saranno ritenute inadempienti alle disposizioni di questo Articolo </w:t>
      </w:r>
      <w:fldSimple w:instr=" REF _Ref417466888 \w \h  \* MERGEFORMAT ">
        <w:del w:id="341" w:author="vtaverniti" w:date="2016-12-13T14:09:00Z">
          <w:r w:rsidR="009A1B1F">
            <w:rPr>
              <w:rFonts w:hint="eastAsia"/>
              <w:cs/>
            </w:rPr>
            <w:delText>‎</w:delText>
          </w:r>
          <w:r w:rsidR="009A1B1F">
            <w:delText>8.4</w:delText>
          </w:r>
        </w:del>
        <w:ins w:id="342" w:author="vtaverniti" w:date="2016-12-13T14:09:00Z">
          <w:r w:rsidR="005E4626">
            <w:t>0</w:t>
          </w:r>
        </w:ins>
      </w:fldSimple>
      <w:r w:rsidR="00112F86" w:rsidRPr="007B70F0">
        <w:t xml:space="preserve"> per effetto di comunicazioni eseguite in ottemperanza alle disposizioni contenute in qualsiasi norma o regolamento promulgato da autorità governative, di controllo o di borsa aventi giurisdizione sulle Parti in relazione alla esecuzione del presente contratto ed alle operazioni in esso previste. </w:t>
      </w:r>
    </w:p>
    <w:p w:rsidR="00BA75FD" w:rsidRPr="007B70F0" w:rsidRDefault="00923395" w:rsidP="00923395">
      <w:pPr>
        <w:pStyle w:val="Titolo2"/>
        <w:numPr>
          <w:ilvl w:val="0"/>
          <w:numId w:val="0"/>
        </w:numPr>
        <w:ind w:left="709"/>
        <w:pPrChange w:id="343" w:author="vtaverniti" w:date="2016-12-13T14:09:00Z">
          <w:pPr>
            <w:pStyle w:val="Titolo2"/>
          </w:pPr>
        </w:pPrChange>
      </w:pPr>
      <w:bookmarkStart w:id="344" w:name="_Toc419301206"/>
      <w:ins w:id="345" w:author="vtaverniti" w:date="2016-12-13T14:09:00Z">
        <w:r w:rsidRPr="007B70F0">
          <w:t xml:space="preserve">11 </w:t>
        </w:r>
      </w:ins>
      <w:r w:rsidR="009232CF" w:rsidRPr="007B70F0">
        <w:t>Tolleranza</w:t>
      </w:r>
      <w:bookmarkEnd w:id="344"/>
    </w:p>
    <w:p w:rsidR="00923395" w:rsidRPr="007B70F0" w:rsidRDefault="00BA75FD" w:rsidP="00923395">
      <w:pPr>
        <w:ind w:left="709"/>
      </w:pPr>
      <w:r w:rsidRPr="007B70F0">
        <w:t>L’eventuale tolleranza di una delle Parti a comportamenti dell’altra Parte posti in essere in violazione delle disposizioni contenute nel Contratto non costituisce rinuncia ai diritti derivanti dalle disposizioni violate né al diritto di esigere l’esatto adempimento di tutti i termini e condizioni qui previsti.</w:t>
      </w:r>
      <w:bookmarkStart w:id="346" w:name="_Toc419301207"/>
    </w:p>
    <w:p w:rsidR="00BA75FD" w:rsidRPr="007B70F0" w:rsidRDefault="00923395" w:rsidP="00923395">
      <w:pPr>
        <w:ind w:left="709"/>
        <w:pPrChange w:id="347" w:author="vtaverniti" w:date="2016-12-13T14:09:00Z">
          <w:pPr>
            <w:pStyle w:val="Titolo2"/>
          </w:pPr>
        </w:pPrChange>
      </w:pPr>
      <w:ins w:id="348" w:author="vtaverniti" w:date="2016-12-13T14:09:00Z">
        <w:r w:rsidRPr="007B70F0">
          <w:t xml:space="preserve">12 </w:t>
        </w:r>
      </w:ins>
      <w:r w:rsidR="00BA75FD" w:rsidRPr="007B70F0">
        <w:t>Invalidità parziale</w:t>
      </w:r>
      <w:bookmarkEnd w:id="346"/>
    </w:p>
    <w:p w:rsidR="00BA75FD" w:rsidRPr="007B70F0" w:rsidRDefault="00BA75FD" w:rsidP="009232CF">
      <w:pPr>
        <w:ind w:left="709"/>
      </w:pPr>
      <w:r w:rsidRPr="007B70F0">
        <w:t>Nel caso una o più delle pattuizioni contenute nel Contratto risultino invalide, in tutto o in parte, le restanti pattuizioni resteranno valide. Le pattuizioni invalide dovranno essere sostituite in modo tale da mantenere il più possibile inalterato il rapporto sinallagmatico ed il contenuto economico del Contratto e da pervenire nella misura massima possibile alla realizzazione delle originarie volontà negoziali delle Parti.</w:t>
      </w:r>
    </w:p>
    <w:p w:rsidR="00BA75FD" w:rsidRPr="007B70F0" w:rsidRDefault="00923395" w:rsidP="00923395">
      <w:pPr>
        <w:pStyle w:val="Titolo2"/>
        <w:numPr>
          <w:ilvl w:val="0"/>
          <w:numId w:val="0"/>
        </w:numPr>
        <w:ind w:left="709"/>
        <w:rPr>
          <w:b w:val="0"/>
        </w:rPr>
        <w:pPrChange w:id="349" w:author="vtaverniti" w:date="2016-12-13T14:09:00Z">
          <w:pPr>
            <w:pStyle w:val="Titolo2"/>
          </w:pPr>
        </w:pPrChange>
      </w:pPr>
      <w:bookmarkStart w:id="350" w:name="_Toc419301208"/>
      <w:ins w:id="351" w:author="vtaverniti" w:date="2016-12-13T14:09:00Z">
        <w:r w:rsidRPr="007B70F0">
          <w:t xml:space="preserve">13 </w:t>
        </w:r>
      </w:ins>
      <w:r w:rsidR="009232CF" w:rsidRPr="007B70F0">
        <w:t>M</w:t>
      </w:r>
      <w:r w:rsidR="00BA75FD" w:rsidRPr="007B70F0">
        <w:t>odifiche</w:t>
      </w:r>
      <w:bookmarkEnd w:id="350"/>
    </w:p>
    <w:p w:rsidR="00923395" w:rsidRPr="007B70F0" w:rsidRDefault="00BA75FD" w:rsidP="00923395">
      <w:pPr>
        <w:ind w:left="709"/>
      </w:pPr>
      <w:r w:rsidRPr="007B70F0">
        <w:t>Qualsiasi modifica al presente Contratto non sarà valida e vincolante ove non risulti da atto scritto firmato da tutte le Parti nei cui confronti la stessa viene invocata.</w:t>
      </w:r>
      <w:bookmarkStart w:id="352" w:name="_Ref417405256"/>
      <w:bookmarkStart w:id="353" w:name="_Toc419301209"/>
    </w:p>
    <w:p w:rsidR="00BA75FD" w:rsidRPr="007B70F0" w:rsidRDefault="00923395" w:rsidP="00923395">
      <w:pPr>
        <w:ind w:left="709"/>
        <w:pPrChange w:id="354" w:author="vtaverniti" w:date="2016-12-13T14:09:00Z">
          <w:pPr>
            <w:pStyle w:val="Titolo2"/>
          </w:pPr>
        </w:pPrChange>
      </w:pPr>
      <w:ins w:id="355" w:author="vtaverniti" w:date="2016-12-13T14:09:00Z">
        <w:r w:rsidRPr="007B70F0">
          <w:t xml:space="preserve">14. </w:t>
        </w:r>
      </w:ins>
      <w:r w:rsidR="009232CF" w:rsidRPr="007B70F0">
        <w:t>Comunicazioni</w:t>
      </w:r>
      <w:bookmarkEnd w:id="352"/>
      <w:bookmarkEnd w:id="353"/>
    </w:p>
    <w:p w:rsidR="00BA75FD" w:rsidRPr="007B70F0" w:rsidRDefault="00BA75FD" w:rsidP="00A04C88">
      <w:pPr>
        <w:ind w:left="709"/>
      </w:pPr>
      <w:r w:rsidRPr="007B70F0">
        <w:t>Ogni comunicazione, richiesta, offerta, proposta, istruzione o altra comunicazione o documento da effettuarsi in relazione al Contratto dovrà essere effettuata per iscritto e (i) dovrà essere consegnata a mano oppure (ii) dovrà essere inviata a mezzo raccomandata A.R.</w:t>
      </w:r>
      <w:r w:rsidR="009F4FF4" w:rsidRPr="007B70F0">
        <w:t xml:space="preserve"> ovvero a mezzo posta elettronica certificata</w:t>
      </w:r>
      <w:r w:rsidRPr="007B70F0">
        <w:t>, presso i luoghi di seguito indicati che ciascuna delle Parti ha eletto come domicilio esclusivo per ogni comunicazione comunque connessa alla interpretazione ed esecuzione del Contratto, nonché per ogni altro fatto, atto, rapporto e giudizio, di qualsiasi natura relativo al Contratto:</w:t>
      </w:r>
    </w:p>
    <w:p w:rsidR="00BA75FD" w:rsidRPr="007B70F0" w:rsidRDefault="00BA75FD" w:rsidP="00E74E36">
      <w:pPr>
        <w:pStyle w:val="Titolo5"/>
        <w:numPr>
          <w:ilvl w:val="4"/>
          <w:numId w:val="8"/>
        </w:numPr>
        <w:ind w:left="1134" w:hanging="283"/>
      </w:pPr>
      <w:r w:rsidRPr="007B70F0">
        <w:t>in caso di comunicazione a</w:t>
      </w:r>
      <w:r w:rsidR="00A04C88" w:rsidRPr="007B70F0">
        <w:t>l Venditore</w:t>
      </w:r>
      <w:r w:rsidRPr="007B70F0">
        <w:t>:</w:t>
      </w:r>
    </w:p>
    <w:p w:rsidR="00B23CDB" w:rsidRPr="007B70F0" w:rsidRDefault="00BA75FD" w:rsidP="00B23CDB">
      <w:pPr>
        <w:spacing w:before="0" w:line="240" w:lineRule="auto"/>
        <w:ind w:left="1134"/>
      </w:pPr>
      <w:r w:rsidRPr="007B70F0">
        <w:t xml:space="preserve"> </w:t>
      </w:r>
      <w:r w:rsidR="00B23CDB" w:rsidRPr="007B70F0">
        <w:t>[</w:t>
      </w:r>
      <w:r w:rsidR="00B23CDB" w:rsidRPr="007B70F0">
        <w:sym w:font="Symbol" w:char="F0B7"/>
      </w:r>
      <w:r w:rsidR="00B23CDB" w:rsidRPr="007B70F0">
        <w:t>]</w:t>
      </w:r>
    </w:p>
    <w:p w:rsidR="00B23CDB" w:rsidRPr="007B70F0" w:rsidRDefault="00B23CDB" w:rsidP="00B23CDB">
      <w:pPr>
        <w:spacing w:before="0" w:line="240" w:lineRule="auto"/>
        <w:ind w:left="1134"/>
      </w:pPr>
      <w:r w:rsidRPr="007B70F0">
        <w:t>[</w:t>
      </w:r>
      <w:r w:rsidRPr="007B70F0">
        <w:sym w:font="Symbol" w:char="F0B7"/>
      </w:r>
      <w:r w:rsidRPr="007B70F0">
        <w:t>],[</w:t>
      </w:r>
      <w:r w:rsidRPr="007B70F0">
        <w:sym w:font="Symbol" w:char="F0B7"/>
      </w:r>
      <w:r w:rsidRPr="007B70F0">
        <w:t>]</w:t>
      </w:r>
    </w:p>
    <w:p w:rsidR="00B23CDB" w:rsidRPr="007B70F0" w:rsidRDefault="00B23CDB" w:rsidP="00B23CDB">
      <w:pPr>
        <w:spacing w:before="0" w:line="240" w:lineRule="auto"/>
        <w:ind w:left="1134"/>
      </w:pPr>
      <w:r w:rsidRPr="007B70F0">
        <w:t xml:space="preserve">PEC n. </w:t>
      </w:r>
      <w:del w:id="356" w:author="vtaverniti" w:date="2016-12-13T14:09:00Z">
        <w:r w:rsidRPr="00B37348">
          <w:delText>[</w:delText>
        </w:r>
        <w:r w:rsidRPr="00B37348">
          <w:sym w:font="Symbol" w:char="F0B7"/>
        </w:r>
        <w:r w:rsidRPr="00B37348">
          <w:delText>]</w:delText>
        </w:r>
      </w:del>
      <w:ins w:id="357" w:author="vtaverniti" w:date="2016-12-13T14:09:00Z">
        <w:r w:rsidR="005E4626">
          <w:t>carraraholding@legalmail.it</w:t>
        </w:r>
      </w:ins>
    </w:p>
    <w:p w:rsidR="00BA75FD" w:rsidRPr="007B70F0" w:rsidRDefault="00B23CDB" w:rsidP="00B23CDB">
      <w:pPr>
        <w:spacing w:before="0" w:line="240" w:lineRule="auto"/>
        <w:ind w:left="1134"/>
      </w:pPr>
      <w:r w:rsidRPr="007B70F0">
        <w:t>Alla cortese attenzione del legale rappresentante</w:t>
      </w:r>
    </w:p>
    <w:p w:rsidR="00BA75FD" w:rsidRPr="007B70F0" w:rsidRDefault="00BA75FD" w:rsidP="00E74E36">
      <w:pPr>
        <w:pStyle w:val="Titolo5"/>
        <w:numPr>
          <w:ilvl w:val="4"/>
          <w:numId w:val="8"/>
        </w:numPr>
        <w:ind w:left="1134" w:hanging="283"/>
      </w:pPr>
      <w:r w:rsidRPr="007B70F0">
        <w:t>in caso di comunicazione a</w:t>
      </w:r>
      <w:r w:rsidR="009F4FF4" w:rsidRPr="007B70F0">
        <w:t>ll’Acquirente</w:t>
      </w:r>
      <w:r w:rsidRPr="007B70F0">
        <w:t>:</w:t>
      </w:r>
    </w:p>
    <w:p w:rsidR="00370D96" w:rsidRPr="007B70F0" w:rsidRDefault="006E740D" w:rsidP="00370D96">
      <w:pPr>
        <w:spacing w:before="0" w:line="240" w:lineRule="auto"/>
        <w:ind w:left="1134"/>
      </w:pPr>
      <w:r w:rsidRPr="007B70F0">
        <w:t>Magico Pisa s.r.l.</w:t>
      </w:r>
    </w:p>
    <w:p w:rsidR="00370D96" w:rsidRPr="007B70F0" w:rsidRDefault="006E740D" w:rsidP="00370D96">
      <w:pPr>
        <w:spacing w:before="0" w:line="240" w:lineRule="auto"/>
        <w:ind w:left="1134"/>
      </w:pPr>
      <w:r w:rsidRPr="007B70F0">
        <w:t>Via Massena, 18</w:t>
      </w:r>
    </w:p>
    <w:p w:rsidR="006E740D" w:rsidRPr="007B70F0" w:rsidRDefault="006E740D" w:rsidP="00370D96">
      <w:pPr>
        <w:spacing w:before="0" w:line="240" w:lineRule="auto"/>
        <w:ind w:left="1134"/>
      </w:pPr>
      <w:r w:rsidRPr="007B70F0">
        <w:t>Milano</w:t>
      </w:r>
    </w:p>
    <w:p w:rsidR="00837D7A" w:rsidRPr="007B70F0" w:rsidRDefault="006E740D" w:rsidP="006E740D">
      <w:pPr>
        <w:spacing w:before="0" w:line="240" w:lineRule="auto"/>
        <w:ind w:left="1134"/>
      </w:pPr>
      <w:r w:rsidRPr="007B70F0">
        <w:t xml:space="preserve">PEC: </w:t>
      </w:r>
      <w:hyperlink r:id="rId13" w:history="1">
        <w:r w:rsidR="00B37348" w:rsidRPr="007B70F0">
          <w:rPr>
            <w:rStyle w:val="Collegamentoipertestuale"/>
            <w:color w:val="auto"/>
          </w:rPr>
          <w:t>magico_srl@legalmail.it</w:t>
        </w:r>
      </w:hyperlink>
    </w:p>
    <w:p w:rsidR="00B37348" w:rsidRPr="007B70F0" w:rsidRDefault="00B37348" w:rsidP="006E740D">
      <w:pPr>
        <w:spacing w:before="0" w:line="240" w:lineRule="auto"/>
        <w:ind w:left="1134"/>
      </w:pPr>
      <w:r w:rsidRPr="007B70F0">
        <w:t>Alla cortese attenzione del legale rappresentante</w:t>
      </w:r>
    </w:p>
    <w:p w:rsidR="00BA75FD" w:rsidRPr="007B70F0" w:rsidRDefault="00BA75FD" w:rsidP="00246F02">
      <w:pPr>
        <w:ind w:left="709"/>
      </w:pPr>
      <w:r w:rsidRPr="007B70F0">
        <w:t>o alle altre persone o indirizzi indicati dalle Parti tramite una comunicazione effettuata in conformità a quanto qui previsto. Tutte le comunicazioni effettua</w:t>
      </w:r>
      <w:r w:rsidR="00246F02" w:rsidRPr="007B70F0">
        <w:t>te in ottemperanza al presente A</w:t>
      </w:r>
      <w:r w:rsidRPr="007B70F0">
        <w:t xml:space="preserve">rticolo </w:t>
      </w:r>
      <w:fldSimple w:instr=" REF _Ref417405256 \r \h  \* MERGEFORMAT ">
        <w:del w:id="358" w:author="vtaverniti" w:date="2016-12-13T14:09:00Z">
          <w:r w:rsidR="009A1B1F">
            <w:rPr>
              <w:rFonts w:hint="eastAsia"/>
              <w:cs/>
            </w:rPr>
            <w:delText>‎</w:delText>
          </w:r>
          <w:r w:rsidR="009A1B1F">
            <w:delText>8.8</w:delText>
          </w:r>
        </w:del>
        <w:ins w:id="359" w:author="vtaverniti" w:date="2016-12-13T14:09:00Z">
          <w:r w:rsidR="005E4626">
            <w:t>0</w:t>
          </w:r>
        </w:ins>
      </w:fldSimple>
      <w:r w:rsidRPr="007B70F0">
        <w:t xml:space="preserve"> saranno ritenute effettuate quando ricevute, o se effettuate con molteplici mezzi, saranno considerate effettuate quando il primo di essi è ricevuto. Ogni variazione del domicilio eletto non comporterà mutamento dei patti contrattuali ed avrà effetto dieci </w:t>
      </w:r>
      <w:r w:rsidR="00246F02" w:rsidRPr="007B70F0">
        <w:t>Giorni Lavorativi</w:t>
      </w:r>
      <w:r w:rsidRPr="007B70F0">
        <w:t xml:space="preserve"> dopo la comunicazione della variazione di indirizzo effettuata per i</w:t>
      </w:r>
      <w:r w:rsidR="00246F02" w:rsidRPr="007B70F0">
        <w:t>scritto, ai sensi del presente A</w:t>
      </w:r>
      <w:r w:rsidRPr="007B70F0">
        <w:t>rticolo.</w:t>
      </w:r>
    </w:p>
    <w:p w:rsidR="00923395" w:rsidRPr="007B70F0" w:rsidRDefault="00923395" w:rsidP="00923395">
      <w:pPr>
        <w:pStyle w:val="Titolo2"/>
        <w:numPr>
          <w:ilvl w:val="0"/>
          <w:numId w:val="0"/>
        </w:numPr>
        <w:ind w:left="709"/>
        <w:pPrChange w:id="360" w:author="vtaverniti" w:date="2016-12-13T14:09:00Z">
          <w:pPr>
            <w:pStyle w:val="Titolo2"/>
          </w:pPr>
        </w:pPrChange>
      </w:pPr>
      <w:bookmarkStart w:id="361" w:name="_Toc419301212"/>
      <w:ins w:id="362" w:author="vtaverniti" w:date="2016-12-13T14:09:00Z">
        <w:r w:rsidRPr="007B70F0">
          <w:t xml:space="preserve">15 </w:t>
        </w:r>
      </w:ins>
      <w:r w:rsidR="00316B46" w:rsidRPr="007B70F0">
        <w:t>Imposte e s</w:t>
      </w:r>
      <w:r w:rsidR="00BA75FD" w:rsidRPr="007B70F0">
        <w:t>pese</w:t>
      </w:r>
      <w:bookmarkEnd w:id="361"/>
    </w:p>
    <w:p w:rsidR="00BA75FD" w:rsidRPr="007B70F0" w:rsidRDefault="00923395" w:rsidP="00923395">
      <w:pPr>
        <w:pStyle w:val="Titolo2"/>
        <w:numPr>
          <w:ilvl w:val="0"/>
          <w:numId w:val="0"/>
        </w:numPr>
        <w:ind w:left="709"/>
        <w:rPr>
          <w:b w:val="0"/>
          <w:rPrChange w:id="363" w:author="vtaverniti" w:date="2016-12-13T14:09:00Z">
            <w:rPr/>
          </w:rPrChange>
        </w:rPr>
        <w:pPrChange w:id="364" w:author="vtaverniti" w:date="2016-12-13T14:09:00Z">
          <w:pPr>
            <w:pStyle w:val="Articolo111"/>
          </w:pPr>
        </w:pPrChange>
      </w:pPr>
      <w:ins w:id="365" w:author="vtaverniti" w:date="2016-12-13T14:09:00Z">
        <w:r w:rsidRPr="007B70F0">
          <w:rPr>
            <w:b w:val="0"/>
          </w:rPr>
          <w:t xml:space="preserve">15.1. </w:t>
        </w:r>
      </w:ins>
      <w:r w:rsidR="00BA75FD" w:rsidRPr="007B70F0">
        <w:rPr>
          <w:b w:val="0"/>
          <w:rPrChange w:id="366" w:author="vtaverniti" w:date="2016-12-13T14:09:00Z">
            <w:rPr/>
          </w:rPrChange>
        </w:rPr>
        <w:t>Le imposte di bollo</w:t>
      </w:r>
      <w:r w:rsidR="001F7736" w:rsidRPr="007B70F0">
        <w:rPr>
          <w:b w:val="0"/>
          <w:rPrChange w:id="367" w:author="vtaverniti" w:date="2016-12-13T14:09:00Z">
            <w:rPr/>
          </w:rPrChange>
        </w:rPr>
        <w:t xml:space="preserve"> e</w:t>
      </w:r>
      <w:r w:rsidR="00BA75FD" w:rsidRPr="007B70F0">
        <w:rPr>
          <w:b w:val="0"/>
          <w:rPrChange w:id="368" w:author="vtaverniti" w:date="2016-12-13T14:09:00Z">
            <w:rPr/>
          </w:rPrChange>
        </w:rPr>
        <w:t xml:space="preserve"> di registro dipendenti dal presente Contratto sono a completo carico dell</w:t>
      </w:r>
      <w:r w:rsidR="00327538" w:rsidRPr="007B70F0">
        <w:rPr>
          <w:b w:val="0"/>
          <w:rPrChange w:id="369" w:author="vtaverniti" w:date="2016-12-13T14:09:00Z">
            <w:rPr/>
          </w:rPrChange>
        </w:rPr>
        <w:t>’Acquirente</w:t>
      </w:r>
      <w:r w:rsidR="00BA75FD" w:rsidRPr="007B70F0">
        <w:rPr>
          <w:b w:val="0"/>
          <w:rPrChange w:id="370" w:author="vtaverniti" w:date="2016-12-13T14:09:00Z">
            <w:rPr/>
          </w:rPrChange>
        </w:rPr>
        <w:t xml:space="preserve"> che si impegna a manlevare e a tenere indenn</w:t>
      </w:r>
      <w:r w:rsidR="00074F29" w:rsidRPr="007B70F0">
        <w:rPr>
          <w:b w:val="0"/>
          <w:rPrChange w:id="371" w:author="vtaverniti" w:date="2016-12-13T14:09:00Z">
            <w:rPr/>
          </w:rPrChange>
        </w:rPr>
        <w:t>e il Venditore</w:t>
      </w:r>
      <w:r w:rsidR="00327538" w:rsidRPr="007B70F0">
        <w:rPr>
          <w:b w:val="0"/>
          <w:rPrChange w:id="372" w:author="vtaverniti" w:date="2016-12-13T14:09:00Z">
            <w:rPr/>
          </w:rPrChange>
        </w:rPr>
        <w:t xml:space="preserve"> </w:t>
      </w:r>
      <w:r w:rsidR="00BA75FD" w:rsidRPr="007B70F0">
        <w:rPr>
          <w:b w:val="0"/>
          <w:rPrChange w:id="373" w:author="vtaverniti" w:date="2016-12-13T14:09:00Z">
            <w:rPr/>
          </w:rPrChange>
        </w:rPr>
        <w:t xml:space="preserve">da qualunque pretesa venisse sollevata al riguardo nei </w:t>
      </w:r>
      <w:r w:rsidR="00074F29" w:rsidRPr="007B70F0">
        <w:rPr>
          <w:b w:val="0"/>
          <w:rPrChange w:id="374" w:author="vtaverniti" w:date="2016-12-13T14:09:00Z">
            <w:rPr/>
          </w:rPrChange>
        </w:rPr>
        <w:t>suoi</w:t>
      </w:r>
      <w:r w:rsidR="00BA75FD" w:rsidRPr="007B70F0">
        <w:rPr>
          <w:b w:val="0"/>
          <w:rPrChange w:id="375" w:author="vtaverniti" w:date="2016-12-13T14:09:00Z">
            <w:rPr/>
          </w:rPrChange>
        </w:rPr>
        <w:t xml:space="preserve"> confronti. </w:t>
      </w:r>
    </w:p>
    <w:p w:rsidR="00BA75FD" w:rsidRPr="007B70F0" w:rsidRDefault="00923395" w:rsidP="00923395">
      <w:pPr>
        <w:pStyle w:val="Articolo111"/>
        <w:numPr>
          <w:ilvl w:val="0"/>
          <w:numId w:val="0"/>
        </w:numPr>
        <w:ind w:left="709"/>
        <w:pPrChange w:id="376" w:author="vtaverniti" w:date="2016-12-13T14:09:00Z">
          <w:pPr>
            <w:pStyle w:val="Articolo111"/>
          </w:pPr>
        </w:pPrChange>
      </w:pPr>
      <w:ins w:id="377" w:author="vtaverniti" w:date="2016-12-13T14:09:00Z">
        <w:r w:rsidRPr="007B70F0">
          <w:t xml:space="preserve">15.1.2. </w:t>
        </w:r>
      </w:ins>
      <w:r w:rsidR="00BA75FD" w:rsidRPr="007B70F0">
        <w:t xml:space="preserve">Le spese </w:t>
      </w:r>
      <w:r w:rsidR="00316B46" w:rsidRPr="007B70F0">
        <w:t xml:space="preserve">notarili ovvero le spese connesse </w:t>
      </w:r>
      <w:r w:rsidR="00BA75FD" w:rsidRPr="007B70F0">
        <w:t xml:space="preserve">alle trascrizioni, registrazioni o iscrizioni in pubblici registri relative o conseguenti al trasferimento della proprietà e di ogni altro diritto </w:t>
      </w:r>
      <w:r w:rsidR="006D7DE0" w:rsidRPr="007B70F0">
        <w:t>della Società</w:t>
      </w:r>
      <w:r w:rsidR="00BA75FD" w:rsidRPr="007B70F0">
        <w:t>, ivi comprese quelle tecniche connesse e dipendenti, saranno</w:t>
      </w:r>
      <w:r w:rsidR="00316B46" w:rsidRPr="007B70F0">
        <w:t xml:space="preserve"> ad esclusivo carico dell’</w:t>
      </w:r>
      <w:r w:rsidR="00BA75FD" w:rsidRPr="007B70F0">
        <w:t xml:space="preserve">Acquirente. </w:t>
      </w:r>
    </w:p>
    <w:p w:rsidR="009232CF" w:rsidRPr="007B70F0" w:rsidRDefault="00923395" w:rsidP="00923395">
      <w:pPr>
        <w:pStyle w:val="Titolo1"/>
        <w:numPr>
          <w:ilvl w:val="0"/>
          <w:numId w:val="0"/>
        </w:numPr>
        <w:ind w:left="709"/>
        <w:pPrChange w:id="378" w:author="vtaverniti" w:date="2016-12-13T14:09:00Z">
          <w:pPr>
            <w:pStyle w:val="Titolo1"/>
          </w:pPr>
        </w:pPrChange>
      </w:pPr>
      <w:bookmarkStart w:id="379" w:name="_Toc419301213"/>
      <w:ins w:id="380" w:author="vtaverniti" w:date="2016-12-13T14:09:00Z">
        <w:r w:rsidRPr="007B70F0">
          <w:t xml:space="preserve">16 </w:t>
        </w:r>
      </w:ins>
      <w:r w:rsidR="009232CF" w:rsidRPr="007B70F0">
        <w:t xml:space="preserve">Legge </w:t>
      </w:r>
      <w:r w:rsidR="001813D8" w:rsidRPr="007B70F0">
        <w:t>r</w:t>
      </w:r>
      <w:r w:rsidR="009232CF" w:rsidRPr="007B70F0">
        <w:t xml:space="preserve">egolatrice e </w:t>
      </w:r>
      <w:r w:rsidR="001813D8" w:rsidRPr="007B70F0">
        <w:t>foro e</w:t>
      </w:r>
      <w:r w:rsidR="009232CF" w:rsidRPr="007B70F0">
        <w:t>sclusivo</w:t>
      </w:r>
      <w:bookmarkEnd w:id="379"/>
      <w:r w:rsidR="009232CF" w:rsidRPr="007B70F0">
        <w:t xml:space="preserve"> </w:t>
      </w:r>
    </w:p>
    <w:p w:rsidR="009232CF" w:rsidRPr="007B70F0" w:rsidRDefault="009232CF" w:rsidP="00923395">
      <w:pPr>
        <w:pStyle w:val="Articolo11"/>
        <w:numPr>
          <w:ilvl w:val="0"/>
          <w:numId w:val="0"/>
        </w:numPr>
        <w:ind w:left="709"/>
        <w:pPrChange w:id="381" w:author="vtaverniti" w:date="2016-12-13T14:09:00Z">
          <w:pPr>
            <w:pStyle w:val="Articolo11"/>
          </w:pPr>
        </w:pPrChange>
      </w:pPr>
      <w:r w:rsidRPr="007B70F0">
        <w:t>Il presente Contratto è regolato dalla legge italiana.</w:t>
      </w:r>
    </w:p>
    <w:p w:rsidR="006D7DE0" w:rsidRPr="006D7DE0" w:rsidRDefault="006D7DE0" w:rsidP="001F7736">
      <w:pPr>
        <w:pStyle w:val="Articolo11"/>
        <w:tabs>
          <w:tab w:val="clear" w:pos="0"/>
          <w:tab w:val="num" w:pos="-1"/>
        </w:tabs>
        <w:rPr>
          <w:del w:id="382" w:author="vtaverniti" w:date="2016-12-13T14:09:00Z"/>
        </w:rPr>
      </w:pPr>
      <w:del w:id="383" w:author="vtaverniti" w:date="2016-12-13T14:09:00Z">
        <w:r w:rsidRPr="006D7DE0">
          <w:delText xml:space="preserve">Tutte le controversie relative all'interpretazione, validità, esecuzione e risoluzione del presente Contratto, saranno sottoposte al giudizio di un Collegio arbitrale composto da tre Arbitri, nominati uno dall'Acquirente, un altro dai Venditori ed il terzo dai primi due d'accordo ovvero dal Presidente del Tribunale di </w:delText>
        </w:r>
        <w:r w:rsidR="005A70CE">
          <w:delText>Milano,</w:delText>
        </w:r>
        <w:r w:rsidRPr="006D7DE0">
          <w:delText xml:space="preserve"> che provvederà anche all'eventuale nomina degli Arbitri delle Parti in caso di loro inerzia. L'arbitrato si svolgerà in modo rituale e secondo diritto. L'arbitrato avrà sede in </w:delText>
        </w:r>
        <w:r w:rsidR="005A70CE">
          <w:delText>Milano</w:delText>
        </w:r>
        <w:r w:rsidR="001F7736">
          <w:delText>. L’</w:delText>
        </w:r>
        <w:r w:rsidRPr="006D7DE0">
          <w:delText xml:space="preserve">arbitrato sarà </w:delText>
        </w:r>
        <w:r w:rsidR="001F7736">
          <w:delText>disciplinato</w:delText>
        </w:r>
        <w:r w:rsidRPr="006D7DE0">
          <w:delText xml:space="preserve"> </w:delText>
        </w:r>
        <w:r w:rsidR="005A70CE">
          <w:delText xml:space="preserve">dal Regolamento della Camera Arbitrale di Milano. </w:delText>
        </w:r>
      </w:del>
    </w:p>
    <w:p w:rsidR="006D7DE0" w:rsidRPr="007B70F0" w:rsidRDefault="00714CFB" w:rsidP="006D7DE0">
      <w:pPr>
        <w:pStyle w:val="Articolo11"/>
        <w:numPr>
          <w:ilvl w:val="0"/>
          <w:numId w:val="0"/>
        </w:numPr>
        <w:ind w:left="709"/>
      </w:pPr>
      <w:r w:rsidRPr="007B70F0">
        <w:t>Milano</w:t>
      </w:r>
      <w:r w:rsidR="005A70CE" w:rsidRPr="007B70F0">
        <w:t>, 15 dicembre 2016</w:t>
      </w:r>
    </w:p>
    <w:p w:rsidR="006D7DE0" w:rsidRPr="007B70F0" w:rsidRDefault="006D7DE0" w:rsidP="006D7DE0">
      <w:pPr>
        <w:pStyle w:val="Articolo11"/>
        <w:numPr>
          <w:ilvl w:val="0"/>
          <w:numId w:val="0"/>
        </w:numPr>
        <w:ind w:left="709"/>
      </w:pPr>
      <w:r w:rsidRPr="007B70F0">
        <w:t>Il Venditore</w:t>
      </w:r>
    </w:p>
    <w:p w:rsidR="006D7DE0" w:rsidRPr="007B70F0" w:rsidRDefault="006D7DE0" w:rsidP="006D7DE0">
      <w:pPr>
        <w:pStyle w:val="Articolo11"/>
        <w:numPr>
          <w:ilvl w:val="0"/>
          <w:numId w:val="0"/>
        </w:numPr>
        <w:ind w:left="709"/>
      </w:pPr>
      <w:r w:rsidRPr="007B70F0">
        <w:t>L’Acquirente</w:t>
      </w:r>
    </w:p>
    <w:p w:rsidR="00316B46" w:rsidRPr="007B70F0" w:rsidRDefault="00316B46" w:rsidP="006D7DE0">
      <w:pPr>
        <w:pStyle w:val="Articolo11"/>
        <w:numPr>
          <w:ilvl w:val="0"/>
          <w:numId w:val="0"/>
        </w:numPr>
        <w:ind w:left="709"/>
      </w:pPr>
      <w:r w:rsidRPr="007B70F0">
        <w:t xml:space="preserve"> </w:t>
      </w:r>
    </w:p>
    <w:p w:rsidR="00862672" w:rsidRPr="007B70F0" w:rsidRDefault="00862672">
      <w:pPr>
        <w:widowControl/>
        <w:spacing w:before="0" w:line="240" w:lineRule="auto"/>
        <w:jc w:val="left"/>
      </w:pPr>
      <w:r w:rsidRPr="007B70F0">
        <w:br w:type="page"/>
      </w:r>
    </w:p>
    <w:p w:rsidR="00862672" w:rsidRPr="007B70F0" w:rsidRDefault="00862672" w:rsidP="00862672">
      <w:pPr>
        <w:jc w:val="center"/>
        <w:rPr>
          <w:b/>
          <w:smallCaps/>
        </w:rPr>
      </w:pPr>
      <w:r w:rsidRPr="007B70F0">
        <w:rPr>
          <w:b/>
          <w:smallCaps/>
        </w:rPr>
        <w:t>Elenco Allegati</w:t>
      </w:r>
    </w:p>
    <w:p w:rsidR="00074F29" w:rsidRPr="007B70F0" w:rsidRDefault="00074F29" w:rsidP="00074F29"/>
    <w:p w:rsidR="00B80B96" w:rsidRPr="007B70F0" w:rsidRDefault="00B80B96" w:rsidP="00D5232E">
      <w:pPr>
        <w:widowControl/>
        <w:spacing w:before="0" w:line="240" w:lineRule="auto"/>
        <w:jc w:val="left"/>
      </w:pPr>
    </w:p>
    <w:p w:rsidR="00F003A3" w:rsidRPr="007B70F0" w:rsidRDefault="00F003A3" w:rsidP="00D5232E">
      <w:pPr>
        <w:widowControl/>
        <w:spacing w:before="0" w:line="240" w:lineRule="auto"/>
        <w:jc w:val="left"/>
      </w:pPr>
    </w:p>
    <w:p w:rsidR="00F003A3" w:rsidRPr="007B70F0" w:rsidRDefault="00F003A3" w:rsidP="00D5232E">
      <w:pPr>
        <w:widowControl/>
        <w:spacing w:before="0" w:line="240" w:lineRule="auto"/>
        <w:jc w:val="left"/>
      </w:pPr>
    </w:p>
    <w:p w:rsidR="00F003A3" w:rsidRPr="007B70F0" w:rsidRDefault="00F003A3" w:rsidP="00D5232E">
      <w:pPr>
        <w:widowControl/>
        <w:spacing w:before="0" w:line="240" w:lineRule="auto"/>
        <w:jc w:val="left"/>
      </w:pPr>
    </w:p>
    <w:p w:rsidR="00F003A3" w:rsidRDefault="0079302F" w:rsidP="00D5232E">
      <w:pPr>
        <w:widowControl/>
        <w:spacing w:before="0" w:line="240" w:lineRule="auto"/>
        <w:jc w:val="left"/>
      </w:pPr>
      <w:ins w:id="384" w:author="vtaverniti" w:date="2016-12-13T14:09:00Z">
        <w:r w:rsidRPr="007B70F0">
          <w:t>2</w:t>
        </w:r>
      </w:ins>
    </w:p>
    <w:sectPr w:rsidR="00F003A3" w:rsidSect="00033B78">
      <w:footerReference w:type="default" r:id="rId14"/>
      <w:pgSz w:w="11907" w:h="16840" w:code="9"/>
      <w:pgMar w:top="1701" w:right="1701" w:bottom="170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5A" w:rsidRDefault="005B1C5A">
      <w:r>
        <w:separator/>
      </w:r>
    </w:p>
  </w:endnote>
  <w:endnote w:type="continuationSeparator" w:id="0">
    <w:p w:rsidR="005B1C5A" w:rsidRDefault="005B1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mdITC Bk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89" w:rsidRDefault="00F678D0">
    <w:pPr>
      <w:framePr w:wrap="around" w:vAnchor="text" w:hAnchor="margin" w:xAlign="center" w:y="1"/>
    </w:pPr>
    <w:fldSimple w:instr="PAGE  ">
      <w:r w:rsidR="002A5989">
        <w:rPr>
          <w:noProof/>
        </w:rPr>
        <w:t>17</w:t>
      </w:r>
    </w:fldSimple>
  </w:p>
  <w:p w:rsidR="002A5989" w:rsidRDefault="002A59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487"/>
      <w:gridCol w:w="1670"/>
      <w:gridCol w:w="3488"/>
    </w:tblGrid>
    <w:tr w:rsidR="002A5989" w:rsidTr="000B6B96">
      <w:tc>
        <w:tcPr>
          <w:tcW w:w="4536" w:type="dxa"/>
        </w:tcPr>
        <w:p w:rsidR="002A5989" w:rsidRDefault="002A5989" w:rsidP="000B6B96">
          <w:pPr>
            <w:spacing w:before="0" w:line="240" w:lineRule="auto"/>
            <w:jc w:val="left"/>
            <w:rPr>
              <w:sz w:val="10"/>
            </w:rPr>
          </w:pPr>
        </w:p>
      </w:tc>
      <w:tc>
        <w:tcPr>
          <w:tcW w:w="2148" w:type="dxa"/>
        </w:tcPr>
        <w:p w:rsidR="002A5989" w:rsidRDefault="002A5989" w:rsidP="000B6B96">
          <w:pPr>
            <w:spacing w:before="0" w:line="240" w:lineRule="auto"/>
            <w:jc w:val="center"/>
          </w:pPr>
        </w:p>
      </w:tc>
      <w:tc>
        <w:tcPr>
          <w:tcW w:w="4536" w:type="dxa"/>
        </w:tcPr>
        <w:p w:rsidR="002A5989" w:rsidRDefault="002A5989" w:rsidP="000B6B96">
          <w:pPr>
            <w:spacing w:before="0" w:line="240" w:lineRule="auto"/>
            <w:jc w:val="center"/>
          </w:pPr>
        </w:p>
      </w:tc>
    </w:tr>
  </w:tbl>
  <w:p w:rsidR="002A5989" w:rsidRPr="000B6B96" w:rsidRDefault="002A5989">
    <w:pPr>
      <w:spacing w:before="0" w:line="240" w:lineRule="auto"/>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89" w:rsidRDefault="002A5989">
    <w:pPr>
      <w:jc w:val="right"/>
      <w:rPr>
        <w:sz w:val="16"/>
      </w:rPr>
    </w:pPr>
    <w:r>
      <w:rPr>
        <w:sz w:val="16"/>
      </w:rPr>
      <w:t>fm/contratti/OceanAzienda23ott98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55"/>
      <w:gridCol w:w="1661"/>
      <w:gridCol w:w="3429"/>
    </w:tblGrid>
    <w:tr w:rsidR="002A5989" w:rsidTr="000B6B96">
      <w:tc>
        <w:tcPr>
          <w:tcW w:w="3555" w:type="dxa"/>
        </w:tcPr>
        <w:p w:rsidR="002A5989" w:rsidRDefault="00F678D0" w:rsidP="007B70F0">
          <w:pPr>
            <w:spacing w:before="0" w:line="240" w:lineRule="auto"/>
            <w:jc w:val="left"/>
            <w:rPr>
              <w:sz w:val="10"/>
            </w:rPr>
          </w:pPr>
          <w:r>
            <w:fldChar w:fldCharType="begin"/>
          </w:r>
          <w:r w:rsidR="00F35B71">
            <w:instrText xml:space="preserve"> INFO  FileName  \* MERGEFORMAT </w:instrText>
          </w:r>
          <w:r>
            <w:fldChar w:fldCharType="separate"/>
          </w:r>
          <w:r w:rsidR="005E4626" w:rsidRPr="005E4626">
            <w:rPr>
              <w:sz w:val="10"/>
            </w:rPr>
            <w:t xml:space="preserve">CONTRATTO </w:t>
          </w:r>
          <w:proofErr w:type="spellStart"/>
          <w:r w:rsidR="005E4626" w:rsidRPr="005E4626">
            <w:rPr>
              <w:sz w:val="10"/>
            </w:rPr>
            <w:t>DI</w:t>
          </w:r>
          <w:proofErr w:type="spellEnd"/>
          <w:r w:rsidR="005E4626">
            <w:t xml:space="preserve"> CESSIONE DELL'A</w:t>
          </w:r>
          <w:del w:id="10" w:author="vtaverniti" w:date="2016-12-13T14:09:00Z">
            <w:r w:rsidR="009A1B1F">
              <w:delText>.</w:delText>
            </w:r>
          </w:del>
          <w:ins w:id="11" w:author="vtaverniti" w:date="2016-12-13T14:09:00Z">
            <w:r w:rsidR="005E4626">
              <w:t xml:space="preserve"> </w:t>
            </w:r>
          </w:ins>
          <w:r w:rsidR="005E4626">
            <w:t>C</w:t>
          </w:r>
          <w:del w:id="12" w:author="vtaverniti" w:date="2016-12-13T14:09:00Z">
            <w:r w:rsidR="009A1B1F">
              <w:delText>.</w:delText>
            </w:r>
          </w:del>
          <w:ins w:id="13" w:author="vtaverniti" w:date="2016-12-13T14:09:00Z">
            <w:r w:rsidR="005E4626">
              <w:t xml:space="preserve"> </w:t>
            </w:r>
          </w:ins>
          <w:r w:rsidR="005E4626">
            <w:t xml:space="preserve"> PISA 1909 S</w:t>
          </w:r>
          <w:del w:id="14" w:author="vtaverniti" w:date="2016-12-13T14:09:00Z">
            <w:r w:rsidR="009A1B1F">
              <w:delText>.</w:delText>
            </w:r>
          </w:del>
          <w:ins w:id="15" w:author="vtaverniti" w:date="2016-12-13T14:09:00Z">
            <w:r w:rsidR="005E4626">
              <w:t xml:space="preserve"> </w:t>
            </w:r>
          </w:ins>
          <w:r w:rsidR="005E4626">
            <w:t>P</w:t>
          </w:r>
          <w:del w:id="16" w:author="vtaverniti" w:date="2016-12-13T14:09:00Z">
            <w:r w:rsidR="009A1B1F">
              <w:delText>.</w:delText>
            </w:r>
          </w:del>
          <w:ins w:id="17" w:author="vtaverniti" w:date="2016-12-13T14:09:00Z">
            <w:r w:rsidR="005E4626">
              <w:t xml:space="preserve"> </w:t>
            </w:r>
          </w:ins>
          <w:r w:rsidR="005E4626">
            <w:t>A</w:t>
          </w:r>
          <w:del w:id="18" w:author="vtaverniti" w:date="2016-12-13T14:09:00Z">
            <w:r w:rsidR="009A1B1F">
              <w:delText>.</w:delText>
            </w:r>
          </w:del>
          <w:ins w:id="19" w:author="vtaverniti" w:date="2016-12-13T14:09:00Z">
            <w:r w:rsidR="005E4626">
              <w:t xml:space="preserve"> </w:t>
            </w:r>
          </w:ins>
          <w:r w:rsidR="005E4626">
            <w:t xml:space="preserve"> BOZZA 5 10 DIC 16</w:t>
          </w:r>
          <w:ins w:id="20" w:author="vtaverniti" w:date="2016-12-13T14:09:00Z">
            <w:r w:rsidR="005E4626">
              <w:t xml:space="preserve"> - </w:t>
            </w:r>
            <w:proofErr w:type="spellStart"/>
            <w:r w:rsidR="005E4626">
              <w:t>rev</w:t>
            </w:r>
            <w:proofErr w:type="spellEnd"/>
            <w:r w:rsidR="005E4626">
              <w:t xml:space="preserve"> 3</w:t>
            </w:r>
          </w:ins>
          <w:r>
            <w:fldChar w:fldCharType="end"/>
          </w:r>
        </w:p>
      </w:tc>
      <w:tc>
        <w:tcPr>
          <w:tcW w:w="1661" w:type="dxa"/>
        </w:tcPr>
        <w:p w:rsidR="002A5989" w:rsidRDefault="00F678D0" w:rsidP="000B6B96">
          <w:pPr>
            <w:spacing w:before="0" w:line="240" w:lineRule="auto"/>
            <w:jc w:val="center"/>
          </w:pPr>
          <w:fldSimple w:instr=" PAGE ">
            <w:r w:rsidR="0019375C">
              <w:rPr>
                <w:noProof/>
              </w:rPr>
              <w:t>I</w:t>
            </w:r>
          </w:fldSimple>
        </w:p>
      </w:tc>
      <w:tc>
        <w:tcPr>
          <w:tcW w:w="3429" w:type="dxa"/>
        </w:tcPr>
        <w:p w:rsidR="002A5989" w:rsidRDefault="002A5989" w:rsidP="000B6B96">
          <w:pPr>
            <w:spacing w:before="0" w:line="240" w:lineRule="auto"/>
            <w:jc w:val="center"/>
          </w:pPr>
        </w:p>
      </w:tc>
    </w:tr>
  </w:tbl>
  <w:p w:rsidR="002A5989" w:rsidRPr="000B6B96" w:rsidRDefault="002A5989">
    <w:pPr>
      <w:spacing w:before="0" w:line="240" w:lineRule="auto"/>
      <w:rPr>
        <w:sz w:val="8"/>
        <w:szCs w:val="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53"/>
      <w:gridCol w:w="1666"/>
      <w:gridCol w:w="3426"/>
    </w:tblGrid>
    <w:tr w:rsidR="002A5989" w:rsidTr="000B6B96">
      <w:tc>
        <w:tcPr>
          <w:tcW w:w="3553" w:type="dxa"/>
        </w:tcPr>
        <w:p w:rsidR="002A5989" w:rsidRDefault="002A5989" w:rsidP="000B6B96">
          <w:pPr>
            <w:spacing w:before="0" w:line="240" w:lineRule="auto"/>
            <w:jc w:val="left"/>
            <w:rPr>
              <w:sz w:val="10"/>
            </w:rPr>
          </w:pPr>
        </w:p>
      </w:tc>
      <w:tc>
        <w:tcPr>
          <w:tcW w:w="1666" w:type="dxa"/>
        </w:tcPr>
        <w:p w:rsidR="002A5989" w:rsidRDefault="00F678D0" w:rsidP="000B6B96">
          <w:pPr>
            <w:spacing w:before="0" w:line="240" w:lineRule="auto"/>
            <w:jc w:val="center"/>
          </w:pPr>
          <w:fldSimple w:instr=" PAGE ">
            <w:r w:rsidR="0019375C">
              <w:rPr>
                <w:noProof/>
              </w:rPr>
              <w:t>11</w:t>
            </w:r>
          </w:fldSimple>
        </w:p>
      </w:tc>
      <w:tc>
        <w:tcPr>
          <w:tcW w:w="3426" w:type="dxa"/>
        </w:tcPr>
        <w:p w:rsidR="002A5989" w:rsidRDefault="002A5989" w:rsidP="000B6B96">
          <w:pPr>
            <w:spacing w:before="0" w:line="240" w:lineRule="auto"/>
            <w:jc w:val="center"/>
          </w:pPr>
        </w:p>
      </w:tc>
    </w:tr>
  </w:tbl>
  <w:p w:rsidR="002A5989" w:rsidRPr="000B6B96" w:rsidRDefault="002A5989">
    <w:pPr>
      <w:spacing w:before="0" w:line="240" w:lineRule="auto"/>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5A" w:rsidRDefault="005B1C5A">
      <w:r>
        <w:separator/>
      </w:r>
    </w:p>
  </w:footnote>
  <w:footnote w:type="continuationSeparator" w:id="0">
    <w:p w:rsidR="005B1C5A" w:rsidRDefault="005B1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89" w:rsidRDefault="002A5989" w:rsidP="001449A9">
    <w:pPr>
      <w:pStyle w:val="Intestazio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89" w:rsidRDefault="002A5989">
    <w:pPr>
      <w:jc w:val="right"/>
    </w:pPr>
    <w:r>
      <w:t>Draft n 1</w:t>
    </w:r>
  </w:p>
  <w:p w:rsidR="002A5989" w:rsidRDefault="002A5989">
    <w:pPr>
      <w:jc w:val="right"/>
    </w:pPr>
    <w:r>
      <w:t>23101998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868CEBE"/>
    <w:lvl w:ilvl="0">
      <w:start w:val="1"/>
      <w:numFmt w:val="decimal"/>
      <w:pStyle w:val="Titolo1"/>
      <w:lvlText w:val="%1."/>
      <w:lvlJc w:val="left"/>
      <w:pPr>
        <w:tabs>
          <w:tab w:val="num" w:pos="0"/>
        </w:tabs>
        <w:ind w:left="709" w:hanging="708"/>
      </w:pPr>
      <w:rPr>
        <w:rFonts w:hint="default"/>
        <w:b/>
      </w:rPr>
    </w:lvl>
    <w:lvl w:ilvl="1">
      <w:start w:val="1"/>
      <w:numFmt w:val="decimal"/>
      <w:pStyle w:val="Titolo2"/>
      <w:lvlText w:val="%1.%2"/>
      <w:lvlJc w:val="left"/>
      <w:pPr>
        <w:tabs>
          <w:tab w:val="num" w:pos="-1"/>
        </w:tabs>
        <w:ind w:left="708" w:hanging="708"/>
      </w:pPr>
      <w:rPr>
        <w:rFonts w:hint="default"/>
        <w:b w:val="0"/>
      </w:rPr>
    </w:lvl>
    <w:lvl w:ilvl="2">
      <w:start w:val="1"/>
      <w:numFmt w:val="decimal"/>
      <w:pStyle w:val="Titolo3"/>
      <w:lvlText w:val="%1.%2.%3"/>
      <w:lvlJc w:val="left"/>
      <w:pPr>
        <w:tabs>
          <w:tab w:val="num" w:pos="709"/>
        </w:tabs>
        <w:ind w:left="709" w:hanging="709"/>
      </w:pPr>
      <w:rPr>
        <w:rFonts w:hint="default"/>
        <w:i w:val="0"/>
      </w:rPr>
    </w:lvl>
    <w:lvl w:ilvl="3">
      <w:start w:val="1"/>
      <w:numFmt w:val="lowerLetter"/>
      <w:pStyle w:val="Titolo4"/>
      <w:lvlText w:val="(%4)"/>
      <w:lvlJc w:val="left"/>
      <w:pPr>
        <w:tabs>
          <w:tab w:val="num" w:pos="1418"/>
        </w:tabs>
        <w:ind w:left="1418" w:hanging="709"/>
      </w:pPr>
      <w:rPr>
        <w:rFonts w:hint="default"/>
      </w:rPr>
    </w:lvl>
    <w:lvl w:ilvl="4">
      <w:start w:val="1"/>
      <w:numFmt w:val="lowerRoman"/>
      <w:pStyle w:val="Titolo5"/>
      <w:lvlText w:val="(%5)"/>
      <w:lvlJc w:val="left"/>
      <w:pPr>
        <w:tabs>
          <w:tab w:val="num" w:pos="2126"/>
        </w:tabs>
        <w:ind w:left="2126" w:hanging="708"/>
      </w:pPr>
      <w:rPr>
        <w:rFonts w:hint="default"/>
      </w:rPr>
    </w:lvl>
    <w:lvl w:ilvl="5">
      <w:start w:val="1"/>
      <w:numFmt w:val="decimal"/>
      <w:pStyle w:val="Titolo6"/>
      <w:lvlText w:val="(%6)"/>
      <w:lvlJc w:val="left"/>
      <w:pPr>
        <w:tabs>
          <w:tab w:val="num" w:pos="0"/>
        </w:tabs>
        <w:ind w:left="3544" w:hanging="708"/>
      </w:pPr>
      <w:rPr>
        <w:rFonts w:hint="default"/>
      </w:rPr>
    </w:lvl>
    <w:lvl w:ilvl="6">
      <w:start w:val="1"/>
      <w:numFmt w:val="upperLetter"/>
      <w:pStyle w:val="Titolo7"/>
      <w:lvlText w:val="(%7)"/>
      <w:lvlJc w:val="left"/>
      <w:pPr>
        <w:tabs>
          <w:tab w:val="num" w:pos="0"/>
        </w:tabs>
        <w:ind w:left="4253" w:hanging="708"/>
      </w:pPr>
      <w:rPr>
        <w:rFonts w:hint="default"/>
      </w:rPr>
    </w:lvl>
    <w:lvl w:ilvl="7">
      <w:start w:val="1"/>
      <w:numFmt w:val="decimal"/>
      <w:lvlText w:val="(%8)"/>
      <w:lvlJc w:val="left"/>
      <w:pPr>
        <w:tabs>
          <w:tab w:val="num" w:pos="0"/>
        </w:tabs>
        <w:ind w:left="4961" w:hanging="708"/>
      </w:pPr>
      <w:rPr>
        <w:rFonts w:hint="default"/>
      </w:rPr>
    </w:lvl>
    <w:lvl w:ilvl="8">
      <w:start w:val="1"/>
      <w:numFmt w:val="bullet"/>
      <w:lvlRestart w:val="0"/>
      <w:pStyle w:val="Titolo9"/>
      <w:lvlText w:val="–"/>
      <w:lvlJc w:val="left"/>
      <w:pPr>
        <w:tabs>
          <w:tab w:val="num" w:pos="426"/>
        </w:tabs>
        <w:ind w:left="426" w:hanging="425"/>
      </w:pPr>
      <w:rPr>
        <w:rFonts w:ascii="GarmdITC Bk BT" w:hAnsi="GarmdITC Bk BT" w:hint="default"/>
      </w:rPr>
    </w:lvl>
  </w:abstractNum>
  <w:abstractNum w:abstractNumId="1">
    <w:nsid w:val="02536A1A"/>
    <w:multiLevelType w:val="hybridMultilevel"/>
    <w:tmpl w:val="F992F64C"/>
    <w:lvl w:ilvl="0" w:tplc="4F560174">
      <w:start w:val="1"/>
      <w:numFmt w:val="upperLetter"/>
      <w:pStyle w:val="Premesse"/>
      <w:lvlText w:val="%1."/>
      <w:lvlJc w:val="left"/>
      <w:pPr>
        <w:tabs>
          <w:tab w:val="num" w:pos="709"/>
        </w:tabs>
        <w:ind w:left="709" w:hanging="709"/>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077161"/>
    <w:multiLevelType w:val="hybridMultilevel"/>
    <w:tmpl w:val="6A084DEC"/>
    <w:lvl w:ilvl="0" w:tplc="A69E7B22">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nsid w:val="2962419D"/>
    <w:multiLevelType w:val="hybridMultilevel"/>
    <w:tmpl w:val="7688DF6E"/>
    <w:lvl w:ilvl="0" w:tplc="FE5802CC">
      <w:start w:val="1"/>
      <w:numFmt w:val="lowerLetter"/>
      <w:lvlText w:val="(%1)"/>
      <w:lvlJc w:val="left"/>
      <w:pPr>
        <w:ind w:left="1429" w:hanging="360"/>
      </w:pPr>
      <w:rPr>
        <w:rFonts w:cs="Times New Roman"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FE5802CC">
      <w:start w:val="1"/>
      <w:numFmt w:val="lowerLetter"/>
      <w:lvlText w:val="(%5)"/>
      <w:lvlJc w:val="left"/>
      <w:pPr>
        <w:ind w:left="4309" w:hanging="360"/>
      </w:pPr>
      <w:rPr>
        <w:rFonts w:cs="Times New Roman" w:hint="default"/>
      </w:r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332A1AB5"/>
    <w:multiLevelType w:val="hybridMultilevel"/>
    <w:tmpl w:val="95F43306"/>
    <w:lvl w:ilvl="0" w:tplc="D32A991C">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79C251C"/>
    <w:multiLevelType w:val="hybridMultilevel"/>
    <w:tmpl w:val="241A3CA8"/>
    <w:lvl w:ilvl="0" w:tplc="505C6FEE">
      <w:start w:val="1"/>
      <w:numFmt w:val="lowerRoman"/>
      <w:lvlText w:val="(%1)"/>
      <w:lvlJc w:val="right"/>
      <w:pPr>
        <w:ind w:left="720" w:hanging="360"/>
      </w:pPr>
      <w:rPr>
        <w:rFonts w:hint="default"/>
      </w:rPr>
    </w:lvl>
    <w:lvl w:ilvl="1" w:tplc="52D04C54">
      <w:start w:val="1"/>
      <w:numFmt w:val="decimal"/>
      <w:lvlText w:val="%2."/>
      <w:lvlJc w:val="left"/>
      <w:pPr>
        <w:ind w:left="1785" w:hanging="705"/>
      </w:pPr>
      <w:rPr>
        <w:rFonts w:hint="default"/>
      </w:rPr>
    </w:lvl>
    <w:lvl w:ilvl="2" w:tplc="85E889F4">
      <w:numFmt w:val="bullet"/>
      <w:lvlText w:val="-"/>
      <w:lvlJc w:val="left"/>
      <w:pPr>
        <w:ind w:left="2340" w:hanging="360"/>
      </w:pPr>
      <w:rPr>
        <w:rFonts w:ascii="Garamond" w:eastAsia="Times New Roman" w:hAnsi="Garamond" w:cs="Times New Roman" w:hint="default"/>
      </w:rPr>
    </w:lvl>
    <w:lvl w:ilvl="3" w:tplc="0809000F" w:tentative="1">
      <w:start w:val="1"/>
      <w:numFmt w:val="decimal"/>
      <w:lvlText w:val="%4."/>
      <w:lvlJc w:val="left"/>
      <w:pPr>
        <w:ind w:left="2880" w:hanging="360"/>
      </w:pPr>
    </w:lvl>
    <w:lvl w:ilvl="4" w:tplc="FB020778">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C10A48"/>
    <w:multiLevelType w:val="hybridMultilevel"/>
    <w:tmpl w:val="EEDE38A0"/>
    <w:lvl w:ilvl="0" w:tplc="08090017">
      <w:start w:val="1"/>
      <w:numFmt w:val="lowerLetter"/>
      <w:lvlText w:val="%1)"/>
      <w:lvlJc w:val="left"/>
      <w:pPr>
        <w:ind w:left="720" w:hanging="360"/>
      </w:pPr>
    </w:lvl>
    <w:lvl w:ilvl="1" w:tplc="FB02077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C1E3C"/>
    <w:multiLevelType w:val="hybridMultilevel"/>
    <w:tmpl w:val="10D4F796"/>
    <w:lvl w:ilvl="0" w:tplc="8C66CD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E55FA1"/>
    <w:multiLevelType w:val="hybridMultilevel"/>
    <w:tmpl w:val="C798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D1451"/>
    <w:multiLevelType w:val="hybridMultilevel"/>
    <w:tmpl w:val="1E923680"/>
    <w:lvl w:ilvl="0" w:tplc="505C6FEE">
      <w:start w:val="1"/>
      <w:numFmt w:val="lowerRoman"/>
      <w:lvlText w:val="(%1)"/>
      <w:lvlJc w:val="right"/>
      <w:pPr>
        <w:ind w:left="720" w:hanging="360"/>
      </w:pPr>
      <w:rPr>
        <w:rFonts w:hint="default"/>
      </w:rPr>
    </w:lvl>
    <w:lvl w:ilvl="1" w:tplc="52D04C54">
      <w:start w:val="1"/>
      <w:numFmt w:val="decimal"/>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FB020778">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A37D7A"/>
    <w:multiLevelType w:val="multilevel"/>
    <w:tmpl w:val="274A9192"/>
    <w:lvl w:ilvl="0">
      <w:start w:val="1"/>
      <w:numFmt w:val="bullet"/>
      <w:pStyle w:val="Titolo8"/>
      <w:lvlText w:val=""/>
      <w:lvlJc w:val="left"/>
      <w:pPr>
        <w:tabs>
          <w:tab w:val="num" w:pos="426"/>
        </w:tabs>
        <w:ind w:left="426" w:hanging="425"/>
      </w:pPr>
      <w:rPr>
        <w:rFonts w:ascii="Symbol" w:hAnsi="Symbol" w:hint="default"/>
      </w:rPr>
    </w:lvl>
    <w:lvl w:ilvl="1">
      <w:start w:val="1"/>
      <w:numFmt w:val="decimal"/>
      <w:lvlText w:val="%1.%2"/>
      <w:lvlJc w:val="left"/>
      <w:pPr>
        <w:tabs>
          <w:tab w:val="num" w:pos="0"/>
        </w:tabs>
        <w:ind w:left="709" w:hanging="708"/>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0"/>
        </w:tabs>
        <w:ind w:left="3544" w:hanging="708"/>
      </w:pPr>
      <w:rPr>
        <w:rFonts w:hint="default"/>
      </w:rPr>
    </w:lvl>
    <w:lvl w:ilvl="6">
      <w:start w:val="1"/>
      <w:numFmt w:val="upperLetter"/>
      <w:lvlText w:val="(%7)"/>
      <w:lvlJc w:val="left"/>
      <w:pPr>
        <w:tabs>
          <w:tab w:val="num" w:pos="0"/>
        </w:tabs>
        <w:ind w:left="4253" w:hanging="708"/>
      </w:pPr>
      <w:rPr>
        <w:rFonts w:hint="default"/>
      </w:rPr>
    </w:lvl>
    <w:lvl w:ilvl="7">
      <w:start w:val="1"/>
      <w:numFmt w:val="decimal"/>
      <w:lvlText w:val="(%8)"/>
      <w:lvlJc w:val="left"/>
      <w:pPr>
        <w:tabs>
          <w:tab w:val="num" w:pos="0"/>
        </w:tabs>
        <w:ind w:left="4961" w:hanging="708"/>
      </w:pPr>
      <w:rPr>
        <w:rFonts w:hint="default"/>
      </w:rPr>
    </w:lvl>
    <w:lvl w:ilvl="8">
      <w:start w:val="1"/>
      <w:numFmt w:val="bullet"/>
      <w:lvlRestart w:val="0"/>
      <w:lvlText w:val="–"/>
      <w:lvlJc w:val="left"/>
      <w:pPr>
        <w:tabs>
          <w:tab w:val="num" w:pos="426"/>
        </w:tabs>
        <w:ind w:left="426" w:hanging="425"/>
      </w:pPr>
      <w:rPr>
        <w:rFonts w:ascii="GarmdITC Bk BT" w:hAnsi="GarmdITC Bk BT" w:hint="default"/>
      </w:rPr>
    </w:lvl>
  </w:abstractNum>
  <w:abstractNum w:abstractNumId="11">
    <w:nsid w:val="68EA2235"/>
    <w:multiLevelType w:val="hybridMultilevel"/>
    <w:tmpl w:val="1F1CB74A"/>
    <w:lvl w:ilvl="0" w:tplc="505C6FE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505C6FEE">
      <w:start w:val="1"/>
      <w:numFmt w:val="lowerRoman"/>
      <w:lvlText w:val="(%5)"/>
      <w:lvlJc w:val="righ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450CF9"/>
    <w:multiLevelType w:val="hybridMultilevel"/>
    <w:tmpl w:val="C21427CE"/>
    <w:lvl w:ilvl="0" w:tplc="DBFC115C">
      <w:start w:val="1"/>
      <w:numFmt w:val="upperLetter"/>
      <w:lvlText w:val="%1."/>
      <w:lvlJc w:val="left"/>
      <w:pPr>
        <w:tabs>
          <w:tab w:val="num" w:pos="2430"/>
        </w:tabs>
        <w:ind w:left="2430" w:hanging="360"/>
      </w:pPr>
      <w:rPr>
        <w:rFonts w:hint="default"/>
        <w:b/>
      </w:rPr>
    </w:lvl>
    <w:lvl w:ilvl="1" w:tplc="6728E592">
      <w:start w:val="1"/>
      <w:numFmt w:val="lowerLetter"/>
      <w:lvlText w:val="%2)"/>
      <w:lvlJc w:val="left"/>
      <w:pPr>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DED40D9"/>
    <w:multiLevelType w:val="hybridMultilevel"/>
    <w:tmpl w:val="95F43306"/>
    <w:lvl w:ilvl="0" w:tplc="D32A991C">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0"/>
  </w:num>
  <w:num w:numId="3">
    <w:abstractNumId w:val="1"/>
  </w:num>
  <w:num w:numId="4">
    <w:abstractNumId w:val="12"/>
  </w:num>
  <w:num w:numId="5">
    <w:abstractNumId w:val="6"/>
  </w:num>
  <w:num w:numId="6">
    <w:abstractNumId w:val="13"/>
  </w:num>
  <w:num w:numId="7">
    <w:abstractNumId w:val="5"/>
  </w:num>
  <w:num w:numId="8">
    <w:abstractNumId w:val="11"/>
  </w:num>
  <w:num w:numId="9">
    <w:abstractNumId w:val="0"/>
  </w:num>
  <w:num w:numId="10">
    <w:abstractNumId w:val="0"/>
  </w:num>
  <w:num w:numId="11">
    <w:abstractNumId w:val="0"/>
  </w:num>
  <w:num w:numId="12">
    <w:abstractNumId w:val="0"/>
  </w:num>
  <w:num w:numId="13">
    <w:abstractNumId w:val="0"/>
  </w:num>
  <w:num w:numId="14">
    <w:abstractNumId w:val="0"/>
  </w:num>
  <w:num w:numId="15">
    <w:abstractNumId w:val="8"/>
  </w:num>
  <w:num w:numId="16">
    <w:abstractNumId w:val="9"/>
  </w:num>
  <w:num w:numId="17">
    <w:abstractNumId w:val="3"/>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num>
  <w:num w:numId="28">
    <w:abstractNumId w:val="0"/>
  </w:num>
  <w:num w:numId="29">
    <w:abstractNumId w:val="0"/>
  </w:num>
  <w:num w:numId="30">
    <w:abstractNumId w:val="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attachedTemplate r:id="rId1"/>
  <w:stylePaneFormatFilter w:val="3801"/>
  <w:styleLockTheme/>
  <w:styleLockQFSet/>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B96"/>
    <w:rsid w:val="00000C5C"/>
    <w:rsid w:val="00010215"/>
    <w:rsid w:val="00011C5D"/>
    <w:rsid w:val="000129B7"/>
    <w:rsid w:val="00013600"/>
    <w:rsid w:val="00015D4B"/>
    <w:rsid w:val="0001743A"/>
    <w:rsid w:val="000222B0"/>
    <w:rsid w:val="000224B3"/>
    <w:rsid w:val="0002254E"/>
    <w:rsid w:val="00024BB5"/>
    <w:rsid w:val="0002562D"/>
    <w:rsid w:val="0002776B"/>
    <w:rsid w:val="0002798C"/>
    <w:rsid w:val="00030678"/>
    <w:rsid w:val="00033B78"/>
    <w:rsid w:val="00037531"/>
    <w:rsid w:val="00042198"/>
    <w:rsid w:val="00044B3C"/>
    <w:rsid w:val="000456EF"/>
    <w:rsid w:val="00045A29"/>
    <w:rsid w:val="00060DD8"/>
    <w:rsid w:val="00065EF8"/>
    <w:rsid w:val="0006612A"/>
    <w:rsid w:val="000673C6"/>
    <w:rsid w:val="00070444"/>
    <w:rsid w:val="000721C8"/>
    <w:rsid w:val="00074F29"/>
    <w:rsid w:val="000756B4"/>
    <w:rsid w:val="00075D4C"/>
    <w:rsid w:val="00076924"/>
    <w:rsid w:val="000776F9"/>
    <w:rsid w:val="00083E7E"/>
    <w:rsid w:val="00085136"/>
    <w:rsid w:val="000852CF"/>
    <w:rsid w:val="0008680C"/>
    <w:rsid w:val="00095CC6"/>
    <w:rsid w:val="00097FF3"/>
    <w:rsid w:val="000A36F9"/>
    <w:rsid w:val="000A708B"/>
    <w:rsid w:val="000B6B96"/>
    <w:rsid w:val="000C56F5"/>
    <w:rsid w:val="000D31F6"/>
    <w:rsid w:val="000D48DE"/>
    <w:rsid w:val="000D53D3"/>
    <w:rsid w:val="000D64CF"/>
    <w:rsid w:val="000E14CB"/>
    <w:rsid w:val="000E2698"/>
    <w:rsid w:val="000E28D5"/>
    <w:rsid w:val="000E5EF5"/>
    <w:rsid w:val="000F161D"/>
    <w:rsid w:val="000F5BE8"/>
    <w:rsid w:val="00112F86"/>
    <w:rsid w:val="00113267"/>
    <w:rsid w:val="001143E8"/>
    <w:rsid w:val="00114C97"/>
    <w:rsid w:val="00130F90"/>
    <w:rsid w:val="001340C2"/>
    <w:rsid w:val="001449A9"/>
    <w:rsid w:val="00153E8F"/>
    <w:rsid w:val="00155E4C"/>
    <w:rsid w:val="001663F6"/>
    <w:rsid w:val="001813D8"/>
    <w:rsid w:val="00192113"/>
    <w:rsid w:val="0019375C"/>
    <w:rsid w:val="00194711"/>
    <w:rsid w:val="00195AF2"/>
    <w:rsid w:val="00197302"/>
    <w:rsid w:val="00197B34"/>
    <w:rsid w:val="001A5CE0"/>
    <w:rsid w:val="001A679E"/>
    <w:rsid w:val="001A7B5B"/>
    <w:rsid w:val="001B1682"/>
    <w:rsid w:val="001B464E"/>
    <w:rsid w:val="001B68B1"/>
    <w:rsid w:val="001C7379"/>
    <w:rsid w:val="001E707C"/>
    <w:rsid w:val="001F022E"/>
    <w:rsid w:val="001F39BD"/>
    <w:rsid w:val="001F48C5"/>
    <w:rsid w:val="001F6DDB"/>
    <w:rsid w:val="001F7736"/>
    <w:rsid w:val="00200EE6"/>
    <w:rsid w:val="00202E18"/>
    <w:rsid w:val="00204484"/>
    <w:rsid w:val="0021002F"/>
    <w:rsid w:val="002137B5"/>
    <w:rsid w:val="00216C45"/>
    <w:rsid w:val="002222B7"/>
    <w:rsid w:val="002262C0"/>
    <w:rsid w:val="00226C7E"/>
    <w:rsid w:val="002339ED"/>
    <w:rsid w:val="0023493F"/>
    <w:rsid w:val="00235C8A"/>
    <w:rsid w:val="00241B39"/>
    <w:rsid w:val="002452C5"/>
    <w:rsid w:val="00246F02"/>
    <w:rsid w:val="00246F32"/>
    <w:rsid w:val="0024708A"/>
    <w:rsid w:val="002508C6"/>
    <w:rsid w:val="0025192C"/>
    <w:rsid w:val="002545A6"/>
    <w:rsid w:val="00256CF5"/>
    <w:rsid w:val="002601F8"/>
    <w:rsid w:val="00262A7D"/>
    <w:rsid w:val="00264DF9"/>
    <w:rsid w:val="00267D34"/>
    <w:rsid w:val="00271BEC"/>
    <w:rsid w:val="00283AE8"/>
    <w:rsid w:val="00286D9C"/>
    <w:rsid w:val="00287A37"/>
    <w:rsid w:val="002A5989"/>
    <w:rsid w:val="002B28EA"/>
    <w:rsid w:val="002B6D66"/>
    <w:rsid w:val="002C1170"/>
    <w:rsid w:val="002C11F0"/>
    <w:rsid w:val="002C21F7"/>
    <w:rsid w:val="002C5B50"/>
    <w:rsid w:val="002C60BA"/>
    <w:rsid w:val="002D318E"/>
    <w:rsid w:val="002E4400"/>
    <w:rsid w:val="002F0EE7"/>
    <w:rsid w:val="002F26E4"/>
    <w:rsid w:val="002F424F"/>
    <w:rsid w:val="002F5597"/>
    <w:rsid w:val="002F72EC"/>
    <w:rsid w:val="003154D5"/>
    <w:rsid w:val="0031597A"/>
    <w:rsid w:val="00316B46"/>
    <w:rsid w:val="00325441"/>
    <w:rsid w:val="00327538"/>
    <w:rsid w:val="003303EE"/>
    <w:rsid w:val="003332C7"/>
    <w:rsid w:val="00340EE7"/>
    <w:rsid w:val="0034113A"/>
    <w:rsid w:val="00343739"/>
    <w:rsid w:val="00355F62"/>
    <w:rsid w:val="00357E98"/>
    <w:rsid w:val="003621B1"/>
    <w:rsid w:val="003655B4"/>
    <w:rsid w:val="00370D96"/>
    <w:rsid w:val="00382D4F"/>
    <w:rsid w:val="00396A0B"/>
    <w:rsid w:val="00397097"/>
    <w:rsid w:val="003B1827"/>
    <w:rsid w:val="003C338A"/>
    <w:rsid w:val="003C7CFF"/>
    <w:rsid w:val="003E34CA"/>
    <w:rsid w:val="003E5C14"/>
    <w:rsid w:val="003E6C55"/>
    <w:rsid w:val="003F0B06"/>
    <w:rsid w:val="003F55A9"/>
    <w:rsid w:val="00400166"/>
    <w:rsid w:val="0040728E"/>
    <w:rsid w:val="0041645C"/>
    <w:rsid w:val="00425D52"/>
    <w:rsid w:val="0043277E"/>
    <w:rsid w:val="00434A4C"/>
    <w:rsid w:val="0043524C"/>
    <w:rsid w:val="00437E47"/>
    <w:rsid w:val="0044144C"/>
    <w:rsid w:val="004426B8"/>
    <w:rsid w:val="00445124"/>
    <w:rsid w:val="00457A4C"/>
    <w:rsid w:val="00481C49"/>
    <w:rsid w:val="00485F82"/>
    <w:rsid w:val="0049115B"/>
    <w:rsid w:val="004B3DAF"/>
    <w:rsid w:val="004D201C"/>
    <w:rsid w:val="004D259A"/>
    <w:rsid w:val="004D574F"/>
    <w:rsid w:val="004E1B06"/>
    <w:rsid w:val="004E34E1"/>
    <w:rsid w:val="004E3BA7"/>
    <w:rsid w:val="004F5112"/>
    <w:rsid w:val="00510711"/>
    <w:rsid w:val="00513495"/>
    <w:rsid w:val="00516829"/>
    <w:rsid w:val="00517419"/>
    <w:rsid w:val="00517E0F"/>
    <w:rsid w:val="00524ECA"/>
    <w:rsid w:val="005263D5"/>
    <w:rsid w:val="005322D0"/>
    <w:rsid w:val="00535EDA"/>
    <w:rsid w:val="00541E5F"/>
    <w:rsid w:val="00547E15"/>
    <w:rsid w:val="00547E1A"/>
    <w:rsid w:val="0055614A"/>
    <w:rsid w:val="00560879"/>
    <w:rsid w:val="00562600"/>
    <w:rsid w:val="0056654F"/>
    <w:rsid w:val="005672F7"/>
    <w:rsid w:val="00567F77"/>
    <w:rsid w:val="0057102C"/>
    <w:rsid w:val="00572521"/>
    <w:rsid w:val="00577C82"/>
    <w:rsid w:val="00582DD7"/>
    <w:rsid w:val="005A20BD"/>
    <w:rsid w:val="005A2CC0"/>
    <w:rsid w:val="005A635D"/>
    <w:rsid w:val="005A70CE"/>
    <w:rsid w:val="005B1C5A"/>
    <w:rsid w:val="005B2661"/>
    <w:rsid w:val="005B3EA7"/>
    <w:rsid w:val="005D03F7"/>
    <w:rsid w:val="005D0582"/>
    <w:rsid w:val="005D2503"/>
    <w:rsid w:val="005D47E7"/>
    <w:rsid w:val="005D548C"/>
    <w:rsid w:val="005E16A5"/>
    <w:rsid w:val="005E4626"/>
    <w:rsid w:val="005E4CF0"/>
    <w:rsid w:val="005F20D4"/>
    <w:rsid w:val="005F3AE9"/>
    <w:rsid w:val="005F580B"/>
    <w:rsid w:val="006028D7"/>
    <w:rsid w:val="00604761"/>
    <w:rsid w:val="00613B39"/>
    <w:rsid w:val="00617679"/>
    <w:rsid w:val="00624167"/>
    <w:rsid w:val="00631DE7"/>
    <w:rsid w:val="0063678E"/>
    <w:rsid w:val="00641E31"/>
    <w:rsid w:val="0065642A"/>
    <w:rsid w:val="006645BE"/>
    <w:rsid w:val="00672909"/>
    <w:rsid w:val="00672DBB"/>
    <w:rsid w:val="00673122"/>
    <w:rsid w:val="00684A00"/>
    <w:rsid w:val="00685625"/>
    <w:rsid w:val="00687F30"/>
    <w:rsid w:val="0069292D"/>
    <w:rsid w:val="00696DCD"/>
    <w:rsid w:val="006A0C6A"/>
    <w:rsid w:val="006A38E5"/>
    <w:rsid w:val="006B026A"/>
    <w:rsid w:val="006B2D47"/>
    <w:rsid w:val="006B657A"/>
    <w:rsid w:val="006C054E"/>
    <w:rsid w:val="006C1F32"/>
    <w:rsid w:val="006C49D9"/>
    <w:rsid w:val="006D7124"/>
    <w:rsid w:val="006D7DE0"/>
    <w:rsid w:val="006E04D1"/>
    <w:rsid w:val="006E3A22"/>
    <w:rsid w:val="006E740D"/>
    <w:rsid w:val="006F021E"/>
    <w:rsid w:val="006F6A59"/>
    <w:rsid w:val="00701EF8"/>
    <w:rsid w:val="00704497"/>
    <w:rsid w:val="0070567D"/>
    <w:rsid w:val="00714BAE"/>
    <w:rsid w:val="00714CFB"/>
    <w:rsid w:val="007207E8"/>
    <w:rsid w:val="00722343"/>
    <w:rsid w:val="007254EA"/>
    <w:rsid w:val="00725838"/>
    <w:rsid w:val="0072776C"/>
    <w:rsid w:val="00732F3D"/>
    <w:rsid w:val="007434D7"/>
    <w:rsid w:val="00755A9D"/>
    <w:rsid w:val="007629E7"/>
    <w:rsid w:val="00772BE5"/>
    <w:rsid w:val="0077347F"/>
    <w:rsid w:val="00777565"/>
    <w:rsid w:val="00777972"/>
    <w:rsid w:val="0079302F"/>
    <w:rsid w:val="007B0C0E"/>
    <w:rsid w:val="007B70F0"/>
    <w:rsid w:val="007C7DAD"/>
    <w:rsid w:val="007D46D3"/>
    <w:rsid w:val="007D48C3"/>
    <w:rsid w:val="007D5A3B"/>
    <w:rsid w:val="007D6CAA"/>
    <w:rsid w:val="007D71CA"/>
    <w:rsid w:val="007D76D3"/>
    <w:rsid w:val="007E36D2"/>
    <w:rsid w:val="007F2A8E"/>
    <w:rsid w:val="007F4ADA"/>
    <w:rsid w:val="007F6012"/>
    <w:rsid w:val="007F7436"/>
    <w:rsid w:val="0080162C"/>
    <w:rsid w:val="00804582"/>
    <w:rsid w:val="00805B3B"/>
    <w:rsid w:val="00806912"/>
    <w:rsid w:val="00810B1D"/>
    <w:rsid w:val="008157B6"/>
    <w:rsid w:val="008204D2"/>
    <w:rsid w:val="00823E26"/>
    <w:rsid w:val="00827582"/>
    <w:rsid w:val="008328B7"/>
    <w:rsid w:val="0083376A"/>
    <w:rsid w:val="00835DFD"/>
    <w:rsid w:val="00837D7A"/>
    <w:rsid w:val="0084474B"/>
    <w:rsid w:val="00845B8D"/>
    <w:rsid w:val="008538DE"/>
    <w:rsid w:val="00856C3D"/>
    <w:rsid w:val="00860D54"/>
    <w:rsid w:val="008613FE"/>
    <w:rsid w:val="00862672"/>
    <w:rsid w:val="0087708B"/>
    <w:rsid w:val="0088264A"/>
    <w:rsid w:val="0088714D"/>
    <w:rsid w:val="00891816"/>
    <w:rsid w:val="00893FA3"/>
    <w:rsid w:val="008A2566"/>
    <w:rsid w:val="008A576A"/>
    <w:rsid w:val="008A6D1D"/>
    <w:rsid w:val="008B098D"/>
    <w:rsid w:val="008C0ACB"/>
    <w:rsid w:val="008C10A8"/>
    <w:rsid w:val="008C16BC"/>
    <w:rsid w:val="008D06DC"/>
    <w:rsid w:val="008D29F0"/>
    <w:rsid w:val="008D42CA"/>
    <w:rsid w:val="008D6695"/>
    <w:rsid w:val="008D7523"/>
    <w:rsid w:val="008D7A7D"/>
    <w:rsid w:val="008E289B"/>
    <w:rsid w:val="008E29A3"/>
    <w:rsid w:val="008E4F14"/>
    <w:rsid w:val="00910915"/>
    <w:rsid w:val="00910E63"/>
    <w:rsid w:val="0091575A"/>
    <w:rsid w:val="009232CF"/>
    <w:rsid w:val="00923395"/>
    <w:rsid w:val="00925482"/>
    <w:rsid w:val="00930D81"/>
    <w:rsid w:val="00930EBD"/>
    <w:rsid w:val="00941126"/>
    <w:rsid w:val="00941F00"/>
    <w:rsid w:val="00944894"/>
    <w:rsid w:val="0094517A"/>
    <w:rsid w:val="009509CD"/>
    <w:rsid w:val="00952982"/>
    <w:rsid w:val="009653C8"/>
    <w:rsid w:val="00972FA1"/>
    <w:rsid w:val="00974690"/>
    <w:rsid w:val="00975C93"/>
    <w:rsid w:val="0098391F"/>
    <w:rsid w:val="00985227"/>
    <w:rsid w:val="009868A0"/>
    <w:rsid w:val="0099089E"/>
    <w:rsid w:val="0099533A"/>
    <w:rsid w:val="009A0D3C"/>
    <w:rsid w:val="009A1B1F"/>
    <w:rsid w:val="009A71FE"/>
    <w:rsid w:val="009B1E7A"/>
    <w:rsid w:val="009B67B9"/>
    <w:rsid w:val="009C220E"/>
    <w:rsid w:val="009D3484"/>
    <w:rsid w:val="009D36F9"/>
    <w:rsid w:val="009D41CC"/>
    <w:rsid w:val="009E131D"/>
    <w:rsid w:val="009E5B43"/>
    <w:rsid w:val="009E7B7A"/>
    <w:rsid w:val="009F099C"/>
    <w:rsid w:val="009F4FF4"/>
    <w:rsid w:val="009F57E8"/>
    <w:rsid w:val="009F61F5"/>
    <w:rsid w:val="009F62CC"/>
    <w:rsid w:val="00A044F8"/>
    <w:rsid w:val="00A04C88"/>
    <w:rsid w:val="00A04FD8"/>
    <w:rsid w:val="00A11C4A"/>
    <w:rsid w:val="00A127DC"/>
    <w:rsid w:val="00A14134"/>
    <w:rsid w:val="00A14908"/>
    <w:rsid w:val="00A16536"/>
    <w:rsid w:val="00A22A4D"/>
    <w:rsid w:val="00A24F40"/>
    <w:rsid w:val="00A26D9F"/>
    <w:rsid w:val="00A27465"/>
    <w:rsid w:val="00A3271F"/>
    <w:rsid w:val="00A375E4"/>
    <w:rsid w:val="00A54D35"/>
    <w:rsid w:val="00A60F47"/>
    <w:rsid w:val="00A664B6"/>
    <w:rsid w:val="00A665B2"/>
    <w:rsid w:val="00A71419"/>
    <w:rsid w:val="00A7282A"/>
    <w:rsid w:val="00A75727"/>
    <w:rsid w:val="00A763F9"/>
    <w:rsid w:val="00A76A91"/>
    <w:rsid w:val="00A77C75"/>
    <w:rsid w:val="00A84CDA"/>
    <w:rsid w:val="00A85F6E"/>
    <w:rsid w:val="00A85F84"/>
    <w:rsid w:val="00A8789D"/>
    <w:rsid w:val="00AA2DB3"/>
    <w:rsid w:val="00AA635C"/>
    <w:rsid w:val="00AB1AAE"/>
    <w:rsid w:val="00AB50F0"/>
    <w:rsid w:val="00AD12A4"/>
    <w:rsid w:val="00AD3BB7"/>
    <w:rsid w:val="00AD45ED"/>
    <w:rsid w:val="00AD60FB"/>
    <w:rsid w:val="00AD7A9A"/>
    <w:rsid w:val="00AE03A2"/>
    <w:rsid w:val="00AE6A55"/>
    <w:rsid w:val="00AF2A58"/>
    <w:rsid w:val="00AF43F7"/>
    <w:rsid w:val="00AF54DC"/>
    <w:rsid w:val="00B002D5"/>
    <w:rsid w:val="00B007C1"/>
    <w:rsid w:val="00B01B4E"/>
    <w:rsid w:val="00B0292A"/>
    <w:rsid w:val="00B055D9"/>
    <w:rsid w:val="00B14029"/>
    <w:rsid w:val="00B168CE"/>
    <w:rsid w:val="00B16D67"/>
    <w:rsid w:val="00B22180"/>
    <w:rsid w:val="00B2331C"/>
    <w:rsid w:val="00B23CDB"/>
    <w:rsid w:val="00B276CD"/>
    <w:rsid w:val="00B27C49"/>
    <w:rsid w:val="00B36CAC"/>
    <w:rsid w:val="00B37348"/>
    <w:rsid w:val="00B441CE"/>
    <w:rsid w:val="00B46BBF"/>
    <w:rsid w:val="00B509ED"/>
    <w:rsid w:val="00B51D8B"/>
    <w:rsid w:val="00B52D39"/>
    <w:rsid w:val="00B53974"/>
    <w:rsid w:val="00B5455D"/>
    <w:rsid w:val="00B5711B"/>
    <w:rsid w:val="00B65906"/>
    <w:rsid w:val="00B66C6B"/>
    <w:rsid w:val="00B70CBD"/>
    <w:rsid w:val="00B7375C"/>
    <w:rsid w:val="00B762E3"/>
    <w:rsid w:val="00B80B96"/>
    <w:rsid w:val="00B86A80"/>
    <w:rsid w:val="00B91F45"/>
    <w:rsid w:val="00B92B52"/>
    <w:rsid w:val="00B9575A"/>
    <w:rsid w:val="00BA518B"/>
    <w:rsid w:val="00BA6468"/>
    <w:rsid w:val="00BA75E5"/>
    <w:rsid w:val="00BA75FD"/>
    <w:rsid w:val="00BB1F3F"/>
    <w:rsid w:val="00BC0FB2"/>
    <w:rsid w:val="00BC2634"/>
    <w:rsid w:val="00BC2B01"/>
    <w:rsid w:val="00BC5D1C"/>
    <w:rsid w:val="00BD558A"/>
    <w:rsid w:val="00BE1E2B"/>
    <w:rsid w:val="00BF0224"/>
    <w:rsid w:val="00BF1B7F"/>
    <w:rsid w:val="00BF5336"/>
    <w:rsid w:val="00C14046"/>
    <w:rsid w:val="00C14EB9"/>
    <w:rsid w:val="00C1552C"/>
    <w:rsid w:val="00C20411"/>
    <w:rsid w:val="00C20CAA"/>
    <w:rsid w:val="00C217BF"/>
    <w:rsid w:val="00C27B1E"/>
    <w:rsid w:val="00C424C4"/>
    <w:rsid w:val="00C44F9A"/>
    <w:rsid w:val="00C500C2"/>
    <w:rsid w:val="00C51763"/>
    <w:rsid w:val="00C51B25"/>
    <w:rsid w:val="00C5259F"/>
    <w:rsid w:val="00C60F26"/>
    <w:rsid w:val="00C630F1"/>
    <w:rsid w:val="00C641D8"/>
    <w:rsid w:val="00C6755F"/>
    <w:rsid w:val="00C70959"/>
    <w:rsid w:val="00C73CEC"/>
    <w:rsid w:val="00C741C0"/>
    <w:rsid w:val="00C74377"/>
    <w:rsid w:val="00C75F40"/>
    <w:rsid w:val="00C8022A"/>
    <w:rsid w:val="00C81329"/>
    <w:rsid w:val="00C81EF2"/>
    <w:rsid w:val="00C86106"/>
    <w:rsid w:val="00C91417"/>
    <w:rsid w:val="00C914DC"/>
    <w:rsid w:val="00C92BEF"/>
    <w:rsid w:val="00C97041"/>
    <w:rsid w:val="00CA1A42"/>
    <w:rsid w:val="00CA3D01"/>
    <w:rsid w:val="00CA4C68"/>
    <w:rsid w:val="00CA7BA5"/>
    <w:rsid w:val="00CB0D28"/>
    <w:rsid w:val="00CB794A"/>
    <w:rsid w:val="00CC21FF"/>
    <w:rsid w:val="00CE15EE"/>
    <w:rsid w:val="00CE2EDD"/>
    <w:rsid w:val="00CE4D5A"/>
    <w:rsid w:val="00CF5B3A"/>
    <w:rsid w:val="00D0286E"/>
    <w:rsid w:val="00D03469"/>
    <w:rsid w:val="00D11127"/>
    <w:rsid w:val="00D12AAC"/>
    <w:rsid w:val="00D139C4"/>
    <w:rsid w:val="00D14AD0"/>
    <w:rsid w:val="00D22CFC"/>
    <w:rsid w:val="00D36476"/>
    <w:rsid w:val="00D40F03"/>
    <w:rsid w:val="00D41704"/>
    <w:rsid w:val="00D45370"/>
    <w:rsid w:val="00D51361"/>
    <w:rsid w:val="00D5232E"/>
    <w:rsid w:val="00D567F7"/>
    <w:rsid w:val="00D5751B"/>
    <w:rsid w:val="00D60541"/>
    <w:rsid w:val="00D651A0"/>
    <w:rsid w:val="00D672A3"/>
    <w:rsid w:val="00D75891"/>
    <w:rsid w:val="00D81A2A"/>
    <w:rsid w:val="00D9140E"/>
    <w:rsid w:val="00D92320"/>
    <w:rsid w:val="00DA0820"/>
    <w:rsid w:val="00DA4B1D"/>
    <w:rsid w:val="00DB041B"/>
    <w:rsid w:val="00DC4721"/>
    <w:rsid w:val="00DC6294"/>
    <w:rsid w:val="00DD3A64"/>
    <w:rsid w:val="00DE0851"/>
    <w:rsid w:val="00DE676D"/>
    <w:rsid w:val="00DF4B89"/>
    <w:rsid w:val="00DF7A7F"/>
    <w:rsid w:val="00DF7F3C"/>
    <w:rsid w:val="00E0218E"/>
    <w:rsid w:val="00E1484F"/>
    <w:rsid w:val="00E15908"/>
    <w:rsid w:val="00E27B65"/>
    <w:rsid w:val="00E32AC5"/>
    <w:rsid w:val="00E47E36"/>
    <w:rsid w:val="00E60307"/>
    <w:rsid w:val="00E62A50"/>
    <w:rsid w:val="00E72544"/>
    <w:rsid w:val="00E73DA2"/>
    <w:rsid w:val="00E74E36"/>
    <w:rsid w:val="00E819DE"/>
    <w:rsid w:val="00E83050"/>
    <w:rsid w:val="00E9708D"/>
    <w:rsid w:val="00EB1BBE"/>
    <w:rsid w:val="00EC3740"/>
    <w:rsid w:val="00EC6156"/>
    <w:rsid w:val="00EC6B77"/>
    <w:rsid w:val="00ED6BC9"/>
    <w:rsid w:val="00ED7198"/>
    <w:rsid w:val="00EE137C"/>
    <w:rsid w:val="00EF01D3"/>
    <w:rsid w:val="00F003A3"/>
    <w:rsid w:val="00F0182D"/>
    <w:rsid w:val="00F1223C"/>
    <w:rsid w:val="00F15985"/>
    <w:rsid w:val="00F1632A"/>
    <w:rsid w:val="00F21DFE"/>
    <w:rsid w:val="00F24A4D"/>
    <w:rsid w:val="00F33974"/>
    <w:rsid w:val="00F35B71"/>
    <w:rsid w:val="00F36305"/>
    <w:rsid w:val="00F478E1"/>
    <w:rsid w:val="00F53495"/>
    <w:rsid w:val="00F53E56"/>
    <w:rsid w:val="00F551F7"/>
    <w:rsid w:val="00F62331"/>
    <w:rsid w:val="00F6352D"/>
    <w:rsid w:val="00F65A88"/>
    <w:rsid w:val="00F678D0"/>
    <w:rsid w:val="00F7519A"/>
    <w:rsid w:val="00F8542D"/>
    <w:rsid w:val="00F85C89"/>
    <w:rsid w:val="00F9079B"/>
    <w:rsid w:val="00F90D6E"/>
    <w:rsid w:val="00F919E8"/>
    <w:rsid w:val="00F923E8"/>
    <w:rsid w:val="00F93504"/>
    <w:rsid w:val="00FA39EA"/>
    <w:rsid w:val="00FA6889"/>
    <w:rsid w:val="00FB3901"/>
    <w:rsid w:val="00FC4B20"/>
    <w:rsid w:val="00FC6C99"/>
    <w:rsid w:val="00FD0C8B"/>
    <w:rsid w:val="00FD4849"/>
    <w:rsid w:val="00FD5043"/>
    <w:rsid w:val="00FD5860"/>
    <w:rsid w:val="00FF2040"/>
    <w:rsid w:val="00FF63E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3"/>
        <w:szCs w:val="23"/>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toc 1" w:uiPriority="39"/>
    <w:lsdException w:name="toc 2" w:uiPriority="39"/>
    <w:lsdException w:name="Normal Indent" w:uiPriority="4"/>
    <w:lsdException w:name="annotation text" w:uiPriority="4"/>
    <w:lsdException w:name="footer" w:uiPriority="1"/>
    <w:lsdException w:name="index heading" w:uiPriority="4"/>
    <w:lsdException w:name="caption" w:qFormat="1"/>
    <w:lsdException w:name="envelope address" w:uiPriority="5"/>
    <w:lsdException w:name="envelope return" w:uiPriority="5"/>
    <w:lsdException w:name="annotation reference" w:uiPriority="99"/>
    <w:lsdException w:name="line number" w:uiPriority="4"/>
    <w:lsdException w:name="page number" w:uiPriority="4"/>
    <w:lsdException w:name="endnote reference" w:uiPriority="1"/>
    <w:lsdException w:name="endnote text" w:uiPriority="1"/>
    <w:lsdException w:name="macro" w:uiPriority="4"/>
    <w:lsdException w:name="toa heading" w:uiPriority="4"/>
    <w:lsdException w:name="List" w:uiPriority="4"/>
    <w:lsdException w:name="List Bullet" w:uiPriority="4"/>
    <w:lsdException w:name="List Number" w:uiPriority="4" w:unhideWhenUsed="0"/>
    <w:lsdException w:name="List 2" w:uiPriority="4"/>
    <w:lsdException w:name="List 3" w:uiPriority="4"/>
    <w:lsdException w:name="List 4" w:uiPriority="4" w:unhideWhenUsed="0"/>
    <w:lsdException w:name="List 5" w:uiPriority="4" w:unhideWhenUsed="0"/>
    <w:lsdException w:name="List Bullet 2" w:uiPriority="4"/>
    <w:lsdException w:name="List Bullet 3" w:uiPriority="4"/>
    <w:lsdException w:name="List Bullet 4" w:uiPriority="4"/>
    <w:lsdException w:name="List Bullet 5" w:uiPriority="4"/>
    <w:lsdException w:name="List Number 2" w:uiPriority="4"/>
    <w:lsdException w:name="List Number 3" w:uiPriority="4"/>
    <w:lsdException w:name="List Number 4" w:uiPriority="4"/>
    <w:lsdException w:name="List Number 5" w:uiPriority="4"/>
    <w:lsdException w:name="Title" w:uiPriority="4" w:unhideWhenUsed="0" w:qFormat="1"/>
    <w:lsdException w:name="Closing" w:uiPriority="4"/>
    <w:lsdException w:name="Signature" w:uiPriority="4"/>
    <w:lsdException w:name="Default Paragraph Font" w:uiPriority="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uiPriority="4" w:unhideWhenUsed="0" w:qFormat="1"/>
    <w:lsdException w:name="Salutation" w:uiPriority="4" w:unhideWhenUsed="0"/>
    <w:lsdException w:name="Date" w:uiPriority="4" w:unhideWhenUsed="0"/>
    <w:lsdException w:name="Body Text First Indent" w:uiPriority="4" w:unhideWhenUsed="0"/>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99"/>
    <w:lsdException w:name="FollowedHyperlink" w:uiPriority="5"/>
    <w:lsdException w:name="Strong" w:uiPriority="4" w:unhideWhenUsed="0" w:qFormat="1"/>
    <w:lsdException w:name="Emphasis" w:uiPriority="4" w:unhideWhenUsed="0" w:qFormat="1"/>
    <w:lsdException w:name="Document Map" w:uiPriority="4"/>
    <w:lsdException w:name="Plain Text" w:uiPriority="4"/>
    <w:lsdException w:name="E-mail Signature" w:uiPriority="4"/>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e">
    <w:name w:val="Normal"/>
    <w:qFormat/>
    <w:rsid w:val="00A77C75"/>
    <w:pPr>
      <w:widowControl w:val="0"/>
      <w:spacing w:before="240" w:line="280" w:lineRule="atLeast"/>
      <w:jc w:val="both"/>
    </w:pPr>
  </w:style>
  <w:style w:type="paragraph" w:styleId="Titolo1">
    <w:name w:val="heading 1"/>
    <w:aliases w:val="h1,Lev 1,Titolone,H1,Section,Hoofdstukkop,-Sezione,level 1,level1,Nadpis 1,Naglówek 1,No numbers,First level,T1,1,articolo,Art One"/>
    <w:basedOn w:val="Normale"/>
    <w:next w:val="Normale"/>
    <w:link w:val="Titolo1Carattere"/>
    <w:qFormat/>
    <w:rsid w:val="00033B78"/>
    <w:pPr>
      <w:keepNext/>
      <w:keepLines/>
      <w:numPr>
        <w:numId w:val="1"/>
      </w:numPr>
      <w:spacing w:before="360"/>
      <w:outlineLvl w:val="0"/>
    </w:pPr>
    <w:rPr>
      <w:b/>
      <w:smallCaps/>
    </w:rPr>
  </w:style>
  <w:style w:type="paragraph" w:styleId="Titolo2">
    <w:name w:val="heading 2"/>
    <w:aliases w:val="Section Heading,h2,H2,Lev 2,level 2,level2,Nadpis 2,Reset numbering,Naglówek 2,Jhed2,Titolo 2 doc,-Sommario,Paragraafkop,Major,Hang 2,2,PARA2,h 3,Numbered - 2,Lev 2 Carattere,H2 Char,Titolo 2 Enza,Heading 2 Char"/>
    <w:basedOn w:val="Normale"/>
    <w:next w:val="Normale"/>
    <w:link w:val="Titolo2Carattere"/>
    <w:qFormat/>
    <w:rsid w:val="00033B78"/>
    <w:pPr>
      <w:keepNext/>
      <w:keepLines/>
      <w:numPr>
        <w:ilvl w:val="1"/>
        <w:numId w:val="1"/>
      </w:numPr>
      <w:tabs>
        <w:tab w:val="clear" w:pos="-1"/>
        <w:tab w:val="num" w:pos="0"/>
      </w:tabs>
      <w:spacing w:before="300"/>
      <w:ind w:left="709"/>
      <w:outlineLvl w:val="1"/>
    </w:pPr>
    <w:rPr>
      <w:b/>
    </w:rPr>
  </w:style>
  <w:style w:type="paragraph" w:styleId="Titolo3">
    <w:name w:val="heading 3"/>
    <w:aliases w:val="Lev 3,Subparagraafkop,H3,.,Heading 3(left),h3,-Intestazioni,Level 1 - 1,Minor,3,Numbered - 3,HeadC,Titolo 3 Carattere,Lev 3 Carattere,Titolo 3 Carattere1 Carattere,Titolo 3 Carattere Carattere1 Carattere,h3 Carattere Carattere1 Carattere"/>
    <w:basedOn w:val="Normale"/>
    <w:next w:val="Normale"/>
    <w:link w:val="Titolo3Carattere1"/>
    <w:qFormat/>
    <w:rsid w:val="00033B78"/>
    <w:pPr>
      <w:keepNext/>
      <w:keepLines/>
      <w:numPr>
        <w:ilvl w:val="2"/>
        <w:numId w:val="1"/>
      </w:numPr>
      <w:tabs>
        <w:tab w:val="clear" w:pos="709"/>
      </w:tabs>
      <w:spacing w:before="300"/>
      <w:outlineLvl w:val="2"/>
    </w:pPr>
    <w:rPr>
      <w:i/>
      <w:iCs/>
    </w:rPr>
  </w:style>
  <w:style w:type="paragraph" w:styleId="Titolo4">
    <w:name w:val="heading 4"/>
    <w:aliases w:val="h4,Lev 4,Map Title,level 4,level4,Nadpis 4,Level 2 - a,H4,Heading 3.1.1,Sub-Minor"/>
    <w:basedOn w:val="Normale"/>
    <w:link w:val="Titolo4Carattere"/>
    <w:qFormat/>
    <w:rsid w:val="00033B78"/>
    <w:pPr>
      <w:numPr>
        <w:ilvl w:val="3"/>
        <w:numId w:val="1"/>
      </w:numPr>
      <w:outlineLvl w:val="3"/>
    </w:pPr>
  </w:style>
  <w:style w:type="paragraph" w:styleId="Titolo5">
    <w:name w:val="heading 5"/>
    <w:basedOn w:val="Normale"/>
    <w:qFormat/>
    <w:rsid w:val="00033B78"/>
    <w:pPr>
      <w:numPr>
        <w:ilvl w:val="4"/>
        <w:numId w:val="1"/>
      </w:numPr>
      <w:outlineLvl w:val="4"/>
    </w:pPr>
  </w:style>
  <w:style w:type="paragraph" w:styleId="Titolo6">
    <w:name w:val="heading 6"/>
    <w:basedOn w:val="Normale"/>
    <w:qFormat/>
    <w:rsid w:val="00033B78"/>
    <w:pPr>
      <w:numPr>
        <w:ilvl w:val="5"/>
        <w:numId w:val="1"/>
      </w:numPr>
      <w:tabs>
        <w:tab w:val="clear" w:pos="0"/>
        <w:tab w:val="num" w:pos="-710"/>
      </w:tabs>
      <w:ind w:left="2835" w:hanging="709"/>
      <w:outlineLvl w:val="5"/>
    </w:pPr>
    <w:rPr>
      <w:bCs/>
    </w:rPr>
  </w:style>
  <w:style w:type="paragraph" w:styleId="Titolo7">
    <w:name w:val="heading 7"/>
    <w:basedOn w:val="Normale"/>
    <w:qFormat/>
    <w:rsid w:val="00033B78"/>
    <w:pPr>
      <w:numPr>
        <w:ilvl w:val="6"/>
        <w:numId w:val="1"/>
      </w:numPr>
      <w:tabs>
        <w:tab w:val="clear" w:pos="0"/>
        <w:tab w:val="num" w:pos="-711"/>
      </w:tabs>
      <w:ind w:left="3544" w:hanging="709"/>
      <w:outlineLvl w:val="6"/>
    </w:pPr>
  </w:style>
  <w:style w:type="paragraph" w:styleId="Titolo8">
    <w:name w:val="heading 8"/>
    <w:basedOn w:val="Normale"/>
    <w:qFormat/>
    <w:rsid w:val="00033B78"/>
    <w:pPr>
      <w:numPr>
        <w:numId w:val="2"/>
      </w:numPr>
      <w:tabs>
        <w:tab w:val="clear" w:pos="426"/>
        <w:tab w:val="num" w:pos="3967"/>
      </w:tabs>
      <w:ind w:left="3967"/>
      <w:outlineLvl w:val="7"/>
    </w:pPr>
  </w:style>
  <w:style w:type="paragraph" w:styleId="Titolo9">
    <w:name w:val="heading 9"/>
    <w:basedOn w:val="Normale"/>
    <w:qFormat/>
    <w:rsid w:val="00033B78"/>
    <w:pPr>
      <w:numPr>
        <w:ilvl w:val="8"/>
        <w:numId w:val="1"/>
      </w:numPr>
      <w:tabs>
        <w:tab w:val="clear" w:pos="426"/>
        <w:tab w:val="num" w:pos="4390"/>
      </w:tabs>
      <w:ind w:left="439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033B78"/>
    <w:pPr>
      <w:tabs>
        <w:tab w:val="left" w:pos="425"/>
        <w:tab w:val="right" w:leader="dot" w:pos="8505"/>
      </w:tabs>
      <w:spacing w:before="220" w:after="20" w:line="240" w:lineRule="auto"/>
      <w:ind w:left="425" w:right="425" w:hanging="425"/>
    </w:pPr>
    <w:rPr>
      <w:b/>
      <w:bCs/>
      <w:noProof/>
    </w:rPr>
  </w:style>
  <w:style w:type="paragraph" w:styleId="Sommario2">
    <w:name w:val="toc 2"/>
    <w:basedOn w:val="Normale"/>
    <w:next w:val="Normale"/>
    <w:autoRedefine/>
    <w:uiPriority w:val="39"/>
    <w:rsid w:val="00033B78"/>
    <w:pPr>
      <w:tabs>
        <w:tab w:val="left" w:pos="992"/>
        <w:tab w:val="right" w:leader="dot" w:pos="8505"/>
      </w:tabs>
      <w:spacing w:before="20" w:after="20" w:line="240" w:lineRule="auto"/>
      <w:ind w:left="992" w:right="425" w:hanging="567"/>
    </w:pPr>
    <w:rPr>
      <w:iCs/>
      <w:noProof/>
    </w:rPr>
  </w:style>
  <w:style w:type="paragraph" w:styleId="Sommario3">
    <w:name w:val="toc 3"/>
    <w:basedOn w:val="Normale"/>
    <w:next w:val="Normale"/>
    <w:autoRedefine/>
    <w:semiHidden/>
    <w:rsid w:val="00033B78"/>
    <w:pPr>
      <w:tabs>
        <w:tab w:val="left" w:pos="1843"/>
        <w:tab w:val="right" w:leader="dot" w:pos="8505"/>
      </w:tabs>
      <w:spacing w:before="0" w:line="240" w:lineRule="auto"/>
      <w:ind w:left="1843" w:right="425" w:hanging="851"/>
    </w:pPr>
    <w:rPr>
      <w:i/>
      <w:iCs/>
      <w:noProof/>
    </w:rPr>
  </w:style>
  <w:style w:type="paragraph" w:customStyle="1" w:styleId="Articolo11">
    <w:name w:val="Articolo 1.1"/>
    <w:basedOn w:val="Titolo2"/>
    <w:link w:val="Articolo11Char"/>
    <w:qFormat/>
    <w:rsid w:val="00033B78"/>
    <w:pPr>
      <w:keepNext w:val="0"/>
      <w:keepLines w:val="0"/>
      <w:spacing w:before="240"/>
      <w:outlineLvl w:val="9"/>
    </w:pPr>
    <w:rPr>
      <w:b w:val="0"/>
      <w:bCs/>
    </w:rPr>
  </w:style>
  <w:style w:type="paragraph" w:customStyle="1" w:styleId="Articolo111">
    <w:name w:val="Articolo 1.1.1"/>
    <w:basedOn w:val="Titolo3"/>
    <w:link w:val="Articolo111Char"/>
    <w:qFormat/>
    <w:rsid w:val="00033B78"/>
    <w:pPr>
      <w:keepNext w:val="0"/>
      <w:keepLines w:val="0"/>
      <w:tabs>
        <w:tab w:val="num" w:pos="709"/>
      </w:tabs>
      <w:spacing w:before="240"/>
      <w:outlineLvl w:val="9"/>
    </w:pPr>
    <w:rPr>
      <w:i w:val="0"/>
      <w:iCs w:val="0"/>
    </w:rPr>
  </w:style>
  <w:style w:type="paragraph" w:customStyle="1" w:styleId="Testoarticolo">
    <w:name w:val="Testo articolo"/>
    <w:basedOn w:val="Normale"/>
    <w:link w:val="TestoarticoloChar"/>
    <w:qFormat/>
    <w:rsid w:val="00033B78"/>
    <w:pPr>
      <w:ind w:left="709"/>
    </w:pPr>
  </w:style>
  <w:style w:type="character" w:styleId="Rimandonotaapidipagina">
    <w:name w:val="footnote reference"/>
    <w:semiHidden/>
    <w:rsid w:val="00A77C75"/>
    <w:rPr>
      <w:b/>
      <w:vertAlign w:val="superscript"/>
    </w:rPr>
  </w:style>
  <w:style w:type="paragraph" w:customStyle="1" w:styleId="Titolosezione">
    <w:name w:val="Titolo sezione"/>
    <w:basedOn w:val="Normale"/>
    <w:qFormat/>
    <w:rsid w:val="00033B78"/>
    <w:pPr>
      <w:spacing w:before="480"/>
      <w:jc w:val="center"/>
    </w:pPr>
    <w:rPr>
      <w:b/>
      <w:sz w:val="24"/>
    </w:rPr>
  </w:style>
  <w:style w:type="paragraph" w:customStyle="1" w:styleId="Indirizzo">
    <w:name w:val="Indirizzo"/>
    <w:basedOn w:val="Normale"/>
    <w:qFormat/>
    <w:rsid w:val="00033B78"/>
    <w:pPr>
      <w:spacing w:before="0"/>
    </w:pPr>
  </w:style>
  <w:style w:type="paragraph" w:customStyle="1" w:styleId="Premesse">
    <w:name w:val="Premesse"/>
    <w:basedOn w:val="Normale"/>
    <w:qFormat/>
    <w:rsid w:val="00033B78"/>
    <w:pPr>
      <w:numPr>
        <w:numId w:val="3"/>
      </w:numPr>
    </w:pPr>
  </w:style>
  <w:style w:type="paragraph" w:styleId="Testonotaapidipagina">
    <w:name w:val="footnote text"/>
    <w:basedOn w:val="Normale"/>
    <w:semiHidden/>
    <w:rsid w:val="00A77C75"/>
    <w:pPr>
      <w:spacing w:before="120" w:line="240" w:lineRule="auto"/>
    </w:pPr>
    <w:rPr>
      <w:sz w:val="20"/>
    </w:rPr>
  </w:style>
  <w:style w:type="paragraph" w:styleId="Sommario4">
    <w:name w:val="toc 4"/>
    <w:basedOn w:val="Normale"/>
    <w:next w:val="Normale"/>
    <w:autoRedefine/>
    <w:semiHidden/>
    <w:rsid w:val="00033B78"/>
    <w:pPr>
      <w:ind w:left="690"/>
    </w:pPr>
  </w:style>
  <w:style w:type="paragraph" w:styleId="Sommario5">
    <w:name w:val="toc 5"/>
    <w:basedOn w:val="Normale"/>
    <w:next w:val="Normale"/>
    <w:autoRedefine/>
    <w:semiHidden/>
    <w:rsid w:val="00033B78"/>
    <w:pPr>
      <w:ind w:left="920"/>
    </w:pPr>
  </w:style>
  <w:style w:type="paragraph" w:styleId="Sommario6">
    <w:name w:val="toc 6"/>
    <w:basedOn w:val="Normale"/>
    <w:next w:val="Normale"/>
    <w:autoRedefine/>
    <w:semiHidden/>
    <w:rsid w:val="00033B78"/>
    <w:pPr>
      <w:ind w:left="1150"/>
    </w:pPr>
  </w:style>
  <w:style w:type="paragraph" w:styleId="Sommario7">
    <w:name w:val="toc 7"/>
    <w:basedOn w:val="Normale"/>
    <w:next w:val="Normale"/>
    <w:autoRedefine/>
    <w:semiHidden/>
    <w:rsid w:val="00033B78"/>
    <w:pPr>
      <w:ind w:left="1380"/>
    </w:pPr>
  </w:style>
  <w:style w:type="paragraph" w:styleId="Sommario8">
    <w:name w:val="toc 8"/>
    <w:basedOn w:val="Normale"/>
    <w:next w:val="Normale"/>
    <w:autoRedefine/>
    <w:semiHidden/>
    <w:rsid w:val="00033B78"/>
    <w:pPr>
      <w:ind w:left="1610"/>
    </w:pPr>
  </w:style>
  <w:style w:type="paragraph" w:styleId="Sommario9">
    <w:name w:val="toc 9"/>
    <w:basedOn w:val="Normale"/>
    <w:next w:val="Normale"/>
    <w:autoRedefine/>
    <w:semiHidden/>
    <w:rsid w:val="00033B78"/>
    <w:pPr>
      <w:ind w:left="1840"/>
    </w:pPr>
  </w:style>
  <w:style w:type="paragraph" w:styleId="Intestazione">
    <w:name w:val="header"/>
    <w:basedOn w:val="Normale"/>
    <w:link w:val="IntestazioneCarattere"/>
    <w:unhideWhenUsed/>
    <w:rsid w:val="00547E1A"/>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1"/>
    <w:rsid w:val="00547E1A"/>
  </w:style>
  <w:style w:type="paragraph" w:styleId="Paragrafoelenco">
    <w:name w:val="List Paragraph"/>
    <w:basedOn w:val="Normale"/>
    <w:uiPriority w:val="34"/>
    <w:semiHidden/>
    <w:qFormat/>
    <w:rsid w:val="00547E1A"/>
    <w:pPr>
      <w:ind w:left="720"/>
    </w:pPr>
  </w:style>
  <w:style w:type="paragraph" w:styleId="Testofumetto">
    <w:name w:val="Balloon Text"/>
    <w:basedOn w:val="Normale"/>
    <w:link w:val="TestofumettoCarattere"/>
    <w:uiPriority w:val="4"/>
    <w:semiHidden/>
    <w:rsid w:val="00B80B96"/>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4"/>
    <w:semiHidden/>
    <w:rsid w:val="00B80B96"/>
    <w:rPr>
      <w:rFonts w:ascii="Tahoma" w:hAnsi="Tahoma" w:cs="Tahoma"/>
      <w:sz w:val="16"/>
      <w:szCs w:val="16"/>
    </w:rPr>
  </w:style>
  <w:style w:type="paragraph" w:styleId="Corpodeltesto">
    <w:name w:val="Body Text"/>
    <w:basedOn w:val="Normale"/>
    <w:link w:val="CorpodeltestoCarattere"/>
    <w:rsid w:val="00B80B96"/>
    <w:pPr>
      <w:widowControl/>
      <w:autoSpaceDE w:val="0"/>
      <w:autoSpaceDN w:val="0"/>
      <w:adjustRightInd w:val="0"/>
      <w:spacing w:before="0" w:line="567" w:lineRule="exact"/>
    </w:pPr>
    <w:rPr>
      <w:rFonts w:ascii="Bookman Old Style" w:hAnsi="Bookman Old Style"/>
      <w:sz w:val="20"/>
      <w:szCs w:val="20"/>
    </w:rPr>
  </w:style>
  <w:style w:type="character" w:customStyle="1" w:styleId="CorpodeltestoCarattere">
    <w:name w:val="Corpo del testo Carattere"/>
    <w:basedOn w:val="Carpredefinitoparagrafo"/>
    <w:link w:val="Corpodeltesto"/>
    <w:rsid w:val="00B80B96"/>
    <w:rPr>
      <w:rFonts w:ascii="Bookman Old Style" w:hAnsi="Bookman Old Style"/>
      <w:sz w:val="20"/>
      <w:szCs w:val="20"/>
    </w:rPr>
  </w:style>
  <w:style w:type="character" w:customStyle="1" w:styleId="TestoarticoloChar">
    <w:name w:val="Testo articolo Char"/>
    <w:link w:val="Testoarticolo"/>
    <w:rsid w:val="00B80B96"/>
  </w:style>
  <w:style w:type="paragraph" w:styleId="Rientrocorpodeltesto">
    <w:name w:val="Body Text Indent"/>
    <w:basedOn w:val="Normale"/>
    <w:link w:val="RientrocorpodeltestoCarattere"/>
    <w:rsid w:val="00B80B96"/>
    <w:pPr>
      <w:spacing w:after="120"/>
      <w:ind w:left="283"/>
    </w:pPr>
  </w:style>
  <w:style w:type="character" w:customStyle="1" w:styleId="RientrocorpodeltestoCarattere">
    <w:name w:val="Rientro corpo del testo Carattere"/>
    <w:basedOn w:val="Carpredefinitoparagrafo"/>
    <w:link w:val="Rientrocorpodeltesto"/>
    <w:uiPriority w:val="4"/>
    <w:semiHidden/>
    <w:rsid w:val="00B80B96"/>
  </w:style>
  <w:style w:type="character" w:styleId="Collegamentoipertestuale">
    <w:name w:val="Hyperlink"/>
    <w:basedOn w:val="Carpredefinitoparagrafo"/>
    <w:uiPriority w:val="99"/>
    <w:unhideWhenUsed/>
    <w:rsid w:val="00316B46"/>
    <w:rPr>
      <w:color w:val="0000FF" w:themeColor="hyperlink"/>
      <w:u w:val="single"/>
    </w:rPr>
  </w:style>
  <w:style w:type="character" w:customStyle="1" w:styleId="Titolo4Carattere">
    <w:name w:val="Titolo 4 Carattere"/>
    <w:aliases w:val="h4 Carattere,Lev 4 Carattere,Map Title Carattere,level 4 Carattere,level4 Carattere,Nadpis 4 Carattere,Level 2 - a Carattere,H4 Carattere,Heading 3.1.1 Carattere,Sub-Minor Carattere"/>
    <w:link w:val="Titolo4"/>
    <w:locked/>
    <w:rsid w:val="00941F00"/>
  </w:style>
  <w:style w:type="character" w:customStyle="1" w:styleId="Titolo1Carattere">
    <w:name w:val="Titolo 1 Carattere"/>
    <w:aliases w:val="h1 Carattere,Lev 1 Carattere,Titolone Carattere,H1 Carattere,Section Carattere,Hoofdstukkop Carattere,-Sezione Carattere,level 1 Carattere,level1 Carattere,Nadpis 1 Carattere,Naglówek 1 Carattere,No numbers Carattere,T1 Carattere"/>
    <w:link w:val="Titolo1"/>
    <w:locked/>
    <w:rsid w:val="00941F00"/>
    <w:rPr>
      <w:b/>
      <w:smallCaps/>
    </w:rPr>
  </w:style>
  <w:style w:type="character" w:customStyle="1" w:styleId="Titolo3Carattere1">
    <w:name w:val="Titolo 3 Carattere1"/>
    <w:aliases w:val="Lev 3 Carattere1,Subparagraafkop Carattere,H3 Carattere,. Carattere,Heading 3(left) Carattere,h3 Carattere,-Intestazioni Carattere,Level 1 - 1 Carattere,Minor Carattere,3 Carattere,Numbered - 3 Carattere,HeadC Carattere"/>
    <w:link w:val="Titolo3"/>
    <w:locked/>
    <w:rsid w:val="00941F00"/>
    <w:rPr>
      <w:i/>
      <w:iCs/>
    </w:rPr>
  </w:style>
  <w:style w:type="character" w:customStyle="1" w:styleId="Titolo2Carattere">
    <w:name w:val="Titolo 2 Carattere"/>
    <w:aliases w:val="Section Heading Carattere,h2 Carattere,H2 Carattere,Lev 2 Carattere1,level 2 Carattere,level2 Carattere,Nadpis 2 Carattere,Reset numbering Carattere,Naglówek 2 Carattere,Jhed2 Carattere,Titolo 2 doc Carattere,-Sommario Carattere"/>
    <w:link w:val="Titolo2"/>
    <w:locked/>
    <w:rsid w:val="00941F00"/>
    <w:rPr>
      <w:b/>
    </w:rPr>
  </w:style>
  <w:style w:type="character" w:customStyle="1" w:styleId="Articolo11Char">
    <w:name w:val="Articolo 1.1 Char"/>
    <w:link w:val="Articolo11"/>
    <w:locked/>
    <w:rsid w:val="00941F00"/>
    <w:rPr>
      <w:bCs/>
    </w:rPr>
  </w:style>
  <w:style w:type="character" w:styleId="Rimandocommento">
    <w:name w:val="annotation reference"/>
    <w:uiPriority w:val="99"/>
    <w:semiHidden/>
    <w:unhideWhenUsed/>
    <w:rsid w:val="009D41CC"/>
    <w:rPr>
      <w:sz w:val="18"/>
      <w:szCs w:val="18"/>
    </w:rPr>
  </w:style>
  <w:style w:type="character" w:customStyle="1" w:styleId="Articolo111Char">
    <w:name w:val="Articolo 1.1.1 Char"/>
    <w:link w:val="Articolo111"/>
    <w:locked/>
    <w:rsid w:val="002508C6"/>
  </w:style>
  <w:style w:type="paragraph" w:customStyle="1" w:styleId="ListParagraph1">
    <w:name w:val="List Paragraph1"/>
    <w:basedOn w:val="Normale"/>
    <w:uiPriority w:val="99"/>
    <w:qFormat/>
    <w:rsid w:val="007D76D3"/>
    <w:pPr>
      <w:widowControl/>
      <w:tabs>
        <w:tab w:val="left" w:pos="0"/>
      </w:tabs>
      <w:kinsoku w:val="0"/>
      <w:overflowPunct w:val="0"/>
      <w:spacing w:before="0" w:after="200" w:line="276" w:lineRule="auto"/>
      <w:ind w:left="720"/>
      <w:textAlignment w:val="baseline"/>
    </w:pPr>
    <w:rPr>
      <w:rFonts w:ascii="Calibri" w:eastAsia="Calibri" w:hAnsi="Calibri" w:cs="Calibri"/>
      <w:sz w:val="22"/>
      <w:szCs w:val="22"/>
      <w:lang w:val="en-US" w:eastAsia="en-US"/>
    </w:rPr>
  </w:style>
  <w:style w:type="paragraph" w:styleId="Revisione">
    <w:name w:val="Revision"/>
    <w:hidden/>
    <w:uiPriority w:val="99"/>
    <w:semiHidden/>
    <w:rsid w:val="005B1C5A"/>
  </w:style>
</w:styles>
</file>

<file path=word/webSettings.xml><?xml version="1.0" encoding="utf-8"?>
<w:webSettings xmlns:r="http://schemas.openxmlformats.org/officeDocument/2006/relationships" xmlns:w="http://schemas.openxmlformats.org/wordprocessingml/2006/main">
  <w:divs>
    <w:div w:id="524253029">
      <w:bodyDiv w:val="1"/>
      <w:marLeft w:val="0"/>
      <w:marRight w:val="0"/>
      <w:marTop w:val="0"/>
      <w:marBottom w:val="0"/>
      <w:divBdr>
        <w:top w:val="none" w:sz="0" w:space="0" w:color="auto"/>
        <w:left w:val="none" w:sz="0" w:space="0" w:color="auto"/>
        <w:bottom w:val="none" w:sz="0" w:space="0" w:color="auto"/>
        <w:right w:val="none" w:sz="0" w:space="0" w:color="auto"/>
      </w:divBdr>
    </w:div>
    <w:div w:id="11171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gico_srl@legalmail.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caL\AppData\Roaming\Microsoft\Templates\Contratto%20Italia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Contratto Italiano</Template>
  <TotalTime>118</TotalTime>
  <Pages>13</Pages>
  <Words>3618</Words>
  <Characters>47679</Characters>
  <Application>Microsoft Office Word</Application>
  <DocSecurity>0</DocSecurity>
  <Lines>397</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 Italiano</vt:lpstr>
      <vt:lpstr>Contratto Italiano</vt:lpstr>
    </vt:vector>
  </TitlesOfParts>
  <Company>Bonelli Erede Pappalardo</Company>
  <LinksUpToDate>false</LinksUpToDate>
  <CharactersWithSpaces>51195</CharactersWithSpaces>
  <SharedDoc>false</SharedDoc>
  <HLinks>
    <vt:vector size="18" baseType="variant">
      <vt:variant>
        <vt:i4>1114160</vt:i4>
      </vt:variant>
      <vt:variant>
        <vt:i4>14</vt:i4>
      </vt:variant>
      <vt:variant>
        <vt:i4>0</vt:i4>
      </vt:variant>
      <vt:variant>
        <vt:i4>5</vt:i4>
      </vt:variant>
      <vt:variant>
        <vt:lpwstr/>
      </vt:variant>
      <vt:variant>
        <vt:lpwstr>_Toc107051371</vt:lpwstr>
      </vt:variant>
      <vt:variant>
        <vt:i4>1114160</vt:i4>
      </vt:variant>
      <vt:variant>
        <vt:i4>8</vt:i4>
      </vt:variant>
      <vt:variant>
        <vt:i4>0</vt:i4>
      </vt:variant>
      <vt:variant>
        <vt:i4>5</vt:i4>
      </vt:variant>
      <vt:variant>
        <vt:lpwstr/>
      </vt:variant>
      <vt:variant>
        <vt:lpwstr>_Toc107051370</vt:lpwstr>
      </vt:variant>
      <vt:variant>
        <vt:i4>1048624</vt:i4>
      </vt:variant>
      <vt:variant>
        <vt:i4>2</vt:i4>
      </vt:variant>
      <vt:variant>
        <vt:i4>0</vt:i4>
      </vt:variant>
      <vt:variant>
        <vt:i4>5</vt:i4>
      </vt:variant>
      <vt:variant>
        <vt:lpwstr/>
      </vt:variant>
      <vt:variant>
        <vt:lpwstr>_Toc107051369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Italiano</dc:title>
  <dc:creator>Cocca, Livia</dc:creator>
  <cp:lastModifiedBy>Utente Windows</cp:lastModifiedBy>
  <cp:revision>1</cp:revision>
  <cp:lastPrinted>2016-12-13T10:34:00Z</cp:lastPrinted>
  <dcterms:created xsi:type="dcterms:W3CDTF">2016-12-13T09:03:00Z</dcterms:created>
  <dcterms:modified xsi:type="dcterms:W3CDTF">2016-12-13T13:18:00Z</dcterms:modified>
</cp:coreProperties>
</file>